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240" w:lineRule="auto"/>
        <w:ind w:left="0"/>
        <w:jc w:val="center"/>
        <w:rPr>
          <w:rFonts w:hint="eastAsia" w:asciiTheme="majorEastAsia" w:hAnsiTheme="majorEastAsia" w:eastAsiaTheme="majorEastAsia"/>
          <w:b/>
          <w:sz w:val="32"/>
          <w:szCs w:val="32"/>
          <w:lang w:eastAsia="zh-CN"/>
        </w:rPr>
      </w:pPr>
      <w:r>
        <w:rPr>
          <w:rFonts w:hint="eastAsia" w:asciiTheme="majorEastAsia" w:hAnsiTheme="majorEastAsia" w:eastAsiaTheme="majorEastAsia"/>
          <w:b/>
          <w:sz w:val="32"/>
          <w:szCs w:val="32"/>
          <w:lang w:val="en-US" w:eastAsia="zh-CN"/>
        </w:rPr>
        <w:t>高压电器安全</w:t>
      </w:r>
      <w:r>
        <w:rPr>
          <w:rFonts w:hint="eastAsia" w:asciiTheme="majorEastAsia" w:hAnsiTheme="majorEastAsia" w:eastAsiaTheme="majorEastAsia"/>
          <w:b/>
          <w:sz w:val="32"/>
          <w:szCs w:val="32"/>
        </w:rPr>
        <w:t>认证</w:t>
      </w:r>
      <w:r>
        <w:rPr>
          <w:rFonts w:hint="eastAsia" w:asciiTheme="majorEastAsia" w:hAnsiTheme="majorEastAsia" w:eastAsiaTheme="majorEastAsia"/>
          <w:b/>
          <w:sz w:val="32"/>
          <w:szCs w:val="32"/>
          <w:lang w:val="en-US" w:eastAsia="zh-CN"/>
        </w:rPr>
        <w:t>依据</w:t>
      </w:r>
      <w:r>
        <w:rPr>
          <w:rFonts w:hint="eastAsia" w:asciiTheme="majorEastAsia" w:hAnsiTheme="majorEastAsia" w:eastAsiaTheme="majorEastAsia"/>
          <w:b/>
          <w:sz w:val="32"/>
          <w:szCs w:val="32"/>
        </w:rPr>
        <w:t>换版通知</w:t>
      </w:r>
    </w:p>
    <w:p>
      <w:pPr>
        <w:snapToGrid w:val="0"/>
        <w:spacing w:before="50" w:after="50"/>
        <w:ind w:left="0" w:leftChars="0" w:firstLine="0" w:firstLineChars="0"/>
        <w:rPr>
          <w:rFonts w:hint="eastAsia" w:eastAsia="Arial Unicode MS"/>
        </w:rPr>
      </w:pPr>
      <w:r>
        <w:rPr>
          <w:rFonts w:hint="eastAsia" w:eastAsia="Arial Unicode MS"/>
        </w:rPr>
        <w:t>各获证企业：</w:t>
      </w:r>
    </w:p>
    <w:p>
      <w:pPr>
        <w:snapToGrid w:val="0"/>
        <w:spacing w:before="50" w:after="50"/>
        <w:ind w:left="0" w:firstLine="397"/>
        <w:rPr>
          <w:rFonts w:eastAsia="Arial Unicode MS"/>
        </w:rPr>
      </w:pPr>
      <w:r>
        <w:rPr>
          <w:rFonts w:hint="eastAsia" w:eastAsia="Arial Unicode MS"/>
          <w:lang w:val="en-US" w:eastAsia="zh-CN"/>
        </w:rPr>
        <w:t>高压电器</w:t>
      </w:r>
      <w:r>
        <w:rPr>
          <w:rFonts w:hint="eastAsia" w:eastAsia="Arial Unicode MS"/>
          <w:lang w:eastAsia="zh-CN"/>
        </w:rPr>
        <w:t>安全认证</w:t>
      </w:r>
      <w:r>
        <w:rPr>
          <w:rFonts w:hint="eastAsia" w:eastAsia="Arial Unicode MS"/>
          <w:lang w:val="en-US" w:eastAsia="zh-CN"/>
        </w:rPr>
        <w:t>涉及标准</w:t>
      </w:r>
      <w:r>
        <w:rPr>
          <w:rFonts w:hint="eastAsia" w:hAnsi="仿宋" w:eastAsia="仿宋"/>
          <w:color w:val="000000" w:themeColor="text1"/>
          <w:szCs w:val="21"/>
          <w:highlight w:val="none"/>
          <w:lang w:val="en-US" w:eastAsia="zh-CN"/>
          <w14:textFill>
            <w14:solidFill>
              <w14:schemeClr w14:val="tx1"/>
            </w14:solidFill>
          </w14:textFill>
        </w:rPr>
        <w:t>GB/T 1985-2023</w:t>
      </w:r>
      <w:r>
        <w:rPr>
          <w:rFonts w:hint="eastAsia" w:eastAsia="Arial Unicode MS"/>
          <w:lang w:eastAsia="zh-CN"/>
        </w:rPr>
        <w:t>于</w:t>
      </w:r>
      <w:r>
        <w:rPr>
          <w:rFonts w:hint="eastAsia" w:eastAsia="Arial Unicode MS"/>
          <w:lang w:val="en-US" w:eastAsia="zh-CN"/>
        </w:rPr>
        <w:t>2023年09月07日发布，2024年04月01日 </w:t>
      </w:r>
      <w:r>
        <w:rPr>
          <w:rFonts w:hint="eastAsia" w:eastAsia="Arial Unicode MS"/>
          <w:lang w:eastAsia="zh-CN"/>
        </w:rPr>
        <w:t>实施</w:t>
      </w:r>
      <w:r>
        <w:rPr>
          <w:rFonts w:hint="eastAsia" w:eastAsia="Arial Unicode MS"/>
          <w:lang w:val="en-US" w:eastAsia="zh-CN"/>
        </w:rPr>
        <w:t>新版标准</w:t>
      </w:r>
      <w:r>
        <w:rPr>
          <w:rFonts w:hint="eastAsia" w:eastAsia="Arial Unicode MS"/>
          <w:lang w:eastAsia="zh-CN"/>
        </w:rPr>
        <w:t>。</w:t>
      </w:r>
      <w:r>
        <w:rPr>
          <w:rFonts w:hint="eastAsia" w:eastAsia="Arial Unicode MS"/>
        </w:rPr>
        <w:t>为确保该标准换版工作顺利进行，发放通知如下，请各相关企业执行。</w:t>
      </w:r>
    </w:p>
    <w:p>
      <w:pPr>
        <w:pStyle w:val="27"/>
        <w:numPr>
          <w:ilvl w:val="0"/>
          <w:numId w:val="5"/>
        </w:numPr>
        <w:snapToGrid w:val="0"/>
        <w:spacing w:before="156" w:beforeLines="50" w:after="156" w:afterLines="50" w:line="240" w:lineRule="auto"/>
        <w:ind w:firstLineChars="0"/>
        <w:rPr>
          <w:rFonts w:eastAsia="Arial Unicode MS"/>
        </w:rPr>
      </w:pPr>
      <w:r>
        <w:rPr>
          <w:rFonts w:hint="eastAsia" w:eastAsia="Arial Unicode MS"/>
        </w:rPr>
        <w:t>换版</w:t>
      </w:r>
      <w:r>
        <w:rPr>
          <w:rFonts w:eastAsia="Arial Unicode MS"/>
        </w:rPr>
        <w:t>时限</w:t>
      </w:r>
    </w:p>
    <w:p>
      <w:pPr>
        <w:pStyle w:val="27"/>
        <w:numPr>
          <w:ilvl w:val="1"/>
          <w:numId w:val="5"/>
        </w:numPr>
        <w:snapToGrid w:val="0"/>
        <w:spacing w:before="156" w:beforeLines="50" w:after="156" w:afterLines="50" w:line="240" w:lineRule="auto"/>
        <w:ind w:firstLineChars="0"/>
        <w:rPr>
          <w:rFonts w:eastAsia="Arial Unicode MS"/>
        </w:rPr>
      </w:pPr>
      <w:r>
        <w:rPr>
          <w:rFonts w:eastAsia="Arial Unicode MS"/>
        </w:rPr>
        <w:t>初次认证</w:t>
      </w:r>
    </w:p>
    <w:p>
      <w:pPr>
        <w:snapToGrid w:val="0"/>
        <w:spacing w:before="50" w:after="50"/>
        <w:ind w:left="0" w:firstLine="397"/>
        <w:rPr>
          <w:rFonts w:eastAsia="Arial Unicode MS"/>
        </w:rPr>
      </w:pPr>
      <w:r>
        <w:rPr>
          <w:rFonts w:eastAsia="Arial Unicode MS"/>
        </w:rPr>
        <w:t>20</w:t>
      </w:r>
      <w:r>
        <w:rPr>
          <w:rFonts w:hint="eastAsia" w:eastAsia="Arial Unicode MS"/>
          <w:lang w:val="en-US" w:eastAsia="zh-CN"/>
        </w:rPr>
        <w:t>24</w:t>
      </w:r>
      <w:r>
        <w:rPr>
          <w:rFonts w:hint="eastAsia" w:eastAsia="Arial Unicode MS"/>
        </w:rPr>
        <w:t>年</w:t>
      </w:r>
      <w:r>
        <w:rPr>
          <w:rFonts w:hint="eastAsia" w:eastAsia="Arial Unicode MS"/>
          <w:lang w:val="en-US" w:eastAsia="zh-CN"/>
        </w:rPr>
        <w:t>05</w:t>
      </w:r>
      <w:r>
        <w:rPr>
          <w:rFonts w:hint="eastAsia" w:eastAsia="Arial Unicode MS"/>
        </w:rPr>
        <w:t>月</w:t>
      </w:r>
      <w:r>
        <w:rPr>
          <w:rFonts w:hint="eastAsia" w:eastAsia="Arial Unicode MS"/>
          <w:lang w:val="en-US" w:eastAsia="zh-CN"/>
        </w:rPr>
        <w:t>13</w:t>
      </w:r>
      <w:r>
        <w:rPr>
          <w:rFonts w:hint="eastAsia" w:eastAsia="Arial Unicode MS"/>
        </w:rPr>
        <w:t>日起，认证委托人应依据新版标准申请认证，方圆将采用新版标准实施认证并出具新版标准认证证书。</w:t>
      </w:r>
    </w:p>
    <w:p>
      <w:pPr>
        <w:pStyle w:val="27"/>
        <w:numPr>
          <w:ilvl w:val="1"/>
          <w:numId w:val="5"/>
        </w:numPr>
        <w:snapToGrid w:val="0"/>
        <w:spacing w:before="156" w:beforeLines="50" w:after="156" w:afterLines="50" w:line="240" w:lineRule="auto"/>
        <w:ind w:firstLineChars="0"/>
        <w:rPr>
          <w:rFonts w:eastAsia="Arial Unicode MS"/>
        </w:rPr>
      </w:pPr>
      <w:r>
        <w:rPr>
          <w:rFonts w:hint="eastAsia" w:eastAsia="Arial Unicode MS"/>
        </w:rPr>
        <w:t>获证产品换版时限</w:t>
      </w:r>
    </w:p>
    <w:p>
      <w:pPr>
        <w:snapToGrid w:val="0"/>
        <w:spacing w:before="50" w:after="50"/>
        <w:ind w:left="0" w:firstLine="397"/>
        <w:rPr>
          <w:rFonts w:eastAsia="Arial Unicode MS"/>
        </w:rPr>
      </w:pPr>
      <w:r>
        <w:rPr>
          <w:rFonts w:hint="eastAsia" w:eastAsia="Arial Unicode MS"/>
        </w:rPr>
        <w:t>对于已按旧版标准获证的产品，旧版标准认证证书持有人可于</w:t>
      </w:r>
      <w:r>
        <w:rPr>
          <w:rFonts w:eastAsia="Arial Unicode MS"/>
        </w:rPr>
        <w:t>20</w:t>
      </w:r>
      <w:r>
        <w:rPr>
          <w:rFonts w:hint="eastAsia" w:eastAsia="Arial Unicode MS"/>
          <w:lang w:val="en-US" w:eastAsia="zh-CN"/>
        </w:rPr>
        <w:t>24</w:t>
      </w:r>
      <w:r>
        <w:rPr>
          <w:rFonts w:hint="eastAsia" w:eastAsia="Arial Unicode MS"/>
        </w:rPr>
        <w:t>年</w:t>
      </w:r>
      <w:r>
        <w:rPr>
          <w:rFonts w:hint="eastAsia" w:eastAsia="Arial Unicode MS"/>
          <w:lang w:val="en-US" w:eastAsia="zh-CN"/>
        </w:rPr>
        <w:t>05</w:t>
      </w:r>
      <w:r>
        <w:rPr>
          <w:rFonts w:hint="eastAsia" w:eastAsia="Arial Unicode MS"/>
        </w:rPr>
        <w:t>月</w:t>
      </w:r>
      <w:r>
        <w:rPr>
          <w:rFonts w:hint="eastAsia" w:eastAsia="Arial Unicode MS"/>
          <w:lang w:val="en-US" w:eastAsia="zh-CN"/>
        </w:rPr>
        <w:t>13</w:t>
      </w:r>
      <w:r>
        <w:rPr>
          <w:rFonts w:hint="eastAsia" w:eastAsia="Arial Unicode MS"/>
        </w:rPr>
        <w:t>日起，向方圆提交转换新版标准认证证书的变更申请。原则上旧版标准认证证书转换工作应在新版标准实施日期后第一次跟踪检查结束前完成</w:t>
      </w:r>
      <w:r>
        <w:rPr>
          <w:rFonts w:hint="eastAsia" w:eastAsia="Arial Unicode MS"/>
          <w:highlight w:val="none"/>
        </w:rPr>
        <w:t>。所有旧版标准认证证书转换工作最迟应于</w:t>
      </w:r>
      <w:r>
        <w:rPr>
          <w:rFonts w:hint="eastAsia" w:eastAsia="Arial Unicode MS" w:hAnsiTheme="minorHAnsi"/>
          <w:color w:val="auto"/>
          <w:szCs w:val="22"/>
          <w:highlight w:val="none"/>
          <w:lang w:val="en-US" w:eastAsia="zh-CN"/>
        </w:rPr>
        <w:t>202</w:t>
      </w:r>
      <w:r>
        <w:rPr>
          <w:rFonts w:hint="eastAsia" w:eastAsia="Arial Unicode MS"/>
          <w:color w:val="auto"/>
          <w:szCs w:val="22"/>
          <w:highlight w:val="none"/>
          <w:lang w:val="en-US" w:eastAsia="zh-CN"/>
        </w:rPr>
        <w:t>5</w:t>
      </w:r>
      <w:r>
        <w:rPr>
          <w:rFonts w:hint="eastAsia" w:eastAsia="Arial Unicode MS" w:hAnsiTheme="minorHAnsi"/>
          <w:color w:val="auto"/>
          <w:szCs w:val="22"/>
          <w:highlight w:val="none"/>
          <w:lang w:val="en-US" w:eastAsia="zh-CN"/>
        </w:rPr>
        <w:t>年</w:t>
      </w:r>
      <w:r>
        <w:rPr>
          <w:rFonts w:hint="eastAsia" w:eastAsia="Arial Unicode MS"/>
          <w:color w:val="auto"/>
          <w:szCs w:val="22"/>
          <w:highlight w:val="none"/>
          <w:lang w:val="en-US" w:eastAsia="zh-CN"/>
        </w:rPr>
        <w:t>04</w:t>
      </w:r>
      <w:r>
        <w:rPr>
          <w:rFonts w:hint="eastAsia" w:eastAsia="Arial Unicode MS" w:hAnsiTheme="minorHAnsi"/>
          <w:color w:val="auto"/>
          <w:szCs w:val="22"/>
          <w:highlight w:val="none"/>
          <w:lang w:val="en-US" w:eastAsia="zh-CN"/>
        </w:rPr>
        <w:t>月0</w:t>
      </w:r>
      <w:r>
        <w:rPr>
          <w:rFonts w:hint="eastAsia" w:eastAsia="Arial Unicode MS"/>
          <w:color w:val="auto"/>
          <w:szCs w:val="22"/>
          <w:highlight w:val="none"/>
          <w:lang w:val="en-US" w:eastAsia="zh-CN"/>
        </w:rPr>
        <w:t>1</w:t>
      </w:r>
      <w:r>
        <w:rPr>
          <w:rFonts w:hint="eastAsia" w:eastAsia="Arial Unicode MS" w:hAnsiTheme="minorHAnsi"/>
          <w:color w:val="auto"/>
          <w:szCs w:val="22"/>
          <w:highlight w:val="none"/>
          <w:lang w:val="en-US" w:eastAsia="zh-CN"/>
        </w:rPr>
        <w:t>日</w:t>
      </w:r>
      <w:r>
        <w:rPr>
          <w:rFonts w:hint="eastAsia" w:eastAsia="Arial Unicode MS"/>
          <w:color w:val="auto"/>
          <w:szCs w:val="22"/>
          <w:highlight w:val="none"/>
          <w:lang w:val="en-US" w:eastAsia="zh-CN"/>
        </w:rPr>
        <w:t>前</w:t>
      </w:r>
      <w:r>
        <w:rPr>
          <w:rFonts w:hint="eastAsia" w:eastAsia="Arial Unicode MS"/>
          <w:highlight w:val="none"/>
        </w:rPr>
        <w:t>完成；逾期未完成的，方圆将</w:t>
      </w:r>
      <w:r>
        <w:rPr>
          <w:rFonts w:hint="eastAsia" w:eastAsia="Arial Unicode MS"/>
          <w:highlight w:val="none"/>
          <w:lang w:eastAsia="zh-CN"/>
        </w:rPr>
        <w:t>注销</w:t>
      </w:r>
      <w:r>
        <w:rPr>
          <w:rFonts w:hint="eastAsia" w:eastAsia="Arial Unicode MS"/>
          <w:highlight w:val="none"/>
        </w:rPr>
        <w:t>旧版标准认证证书，方</w:t>
      </w:r>
      <w:r>
        <w:rPr>
          <w:rFonts w:hint="eastAsia" w:eastAsia="Arial Unicode MS"/>
        </w:rPr>
        <w:t>圆将撤销旧版标准认证证书。对于转换认证机构证书，证书转换应与标准换版同时进行。</w:t>
      </w:r>
    </w:p>
    <w:p>
      <w:pPr>
        <w:pStyle w:val="27"/>
        <w:numPr>
          <w:ilvl w:val="0"/>
          <w:numId w:val="5"/>
        </w:numPr>
        <w:snapToGrid w:val="0"/>
        <w:spacing w:before="156" w:beforeLines="50" w:after="156" w:afterLines="50" w:line="240" w:lineRule="auto"/>
        <w:ind w:firstLineChars="0"/>
        <w:rPr>
          <w:rFonts w:eastAsia="Arial Unicode MS"/>
        </w:rPr>
      </w:pPr>
      <w:r>
        <w:rPr>
          <w:rFonts w:eastAsia="Arial Unicode MS"/>
        </w:rPr>
        <w:t>标准</w:t>
      </w:r>
      <w:r>
        <w:rPr>
          <w:rFonts w:hint="eastAsia" w:eastAsia="Arial Unicode MS"/>
        </w:rPr>
        <w:t>换版要求</w:t>
      </w:r>
    </w:p>
    <w:p>
      <w:pPr>
        <w:pStyle w:val="27"/>
        <w:numPr>
          <w:ilvl w:val="1"/>
          <w:numId w:val="5"/>
        </w:numPr>
        <w:snapToGrid w:val="0"/>
        <w:spacing w:before="156" w:beforeLines="50" w:after="156" w:afterLines="50" w:line="240" w:lineRule="auto"/>
        <w:ind w:firstLineChars="0"/>
        <w:rPr>
          <w:rFonts w:eastAsia="Arial Unicode MS"/>
        </w:rPr>
      </w:pPr>
      <w:r>
        <w:rPr>
          <w:rFonts w:eastAsia="Arial Unicode MS"/>
        </w:rPr>
        <w:t>初次认证</w:t>
      </w:r>
      <w:r>
        <w:rPr>
          <w:rFonts w:hint="eastAsia" w:eastAsia="Arial Unicode MS"/>
        </w:rPr>
        <w:t>要求</w:t>
      </w:r>
    </w:p>
    <w:p>
      <w:pPr>
        <w:snapToGrid w:val="0"/>
        <w:spacing w:before="50" w:after="50"/>
        <w:ind w:left="0" w:firstLine="397"/>
        <w:rPr>
          <w:rFonts w:eastAsia="Arial Unicode MS"/>
        </w:rPr>
      </w:pPr>
      <w:r>
        <w:rPr>
          <w:rFonts w:hint="eastAsia" w:eastAsia="Arial Unicode MS"/>
        </w:rPr>
        <w:t>对于初次委托认证的产品，认证委托人可在方圆网站用户平台（http://pc.cqm.cn）在线提出认证委托。</w:t>
      </w:r>
      <w:r>
        <w:rPr>
          <w:rFonts w:eastAsia="Arial Unicode MS"/>
        </w:rPr>
        <w:t>方圆受理后</w:t>
      </w:r>
      <w:r>
        <w:rPr>
          <w:rFonts w:hint="eastAsia" w:eastAsia="Arial Unicode MS"/>
        </w:rPr>
        <w:t>，认证委托人应按照新版的要求进行送样和型式试验</w:t>
      </w:r>
      <w:r>
        <w:rPr>
          <w:rFonts w:eastAsia="Arial Unicode MS"/>
        </w:rPr>
        <w:t>。</w:t>
      </w:r>
    </w:p>
    <w:p>
      <w:pPr>
        <w:pStyle w:val="27"/>
        <w:numPr>
          <w:ilvl w:val="1"/>
          <w:numId w:val="5"/>
        </w:numPr>
        <w:snapToGrid w:val="0"/>
        <w:spacing w:before="156" w:beforeLines="50" w:after="156" w:afterLines="50" w:line="240" w:lineRule="auto"/>
        <w:ind w:firstLineChars="0"/>
        <w:rPr>
          <w:rFonts w:eastAsia="Arial Unicode MS"/>
        </w:rPr>
      </w:pPr>
      <w:r>
        <w:rPr>
          <w:rFonts w:hint="eastAsia" w:eastAsia="Arial Unicode MS"/>
        </w:rPr>
        <w:t>获证产品</w:t>
      </w:r>
      <w:r>
        <w:rPr>
          <w:rFonts w:hint="eastAsia" w:eastAsia="Arial Unicode MS"/>
          <w:lang w:val="en-US" w:eastAsia="zh-CN"/>
        </w:rPr>
        <w:t>认证依据规则</w:t>
      </w:r>
      <w:r>
        <w:rPr>
          <w:rFonts w:hint="eastAsia" w:eastAsia="Arial Unicode MS"/>
        </w:rPr>
        <w:t>换版要求</w:t>
      </w:r>
    </w:p>
    <w:p>
      <w:pPr>
        <w:snapToGrid w:val="0"/>
        <w:spacing w:before="50" w:after="50"/>
        <w:ind w:left="0" w:firstLine="397"/>
        <w:rPr>
          <w:rFonts w:eastAsia="Arial Unicode MS"/>
        </w:rPr>
      </w:pPr>
      <w:r>
        <w:rPr>
          <w:rFonts w:hint="eastAsia" w:eastAsia="Arial Unicode MS"/>
        </w:rPr>
        <w:t>对于已经依据旧版标准获证的产品，认证委托人在方圆网站用户平台（http://pc.cqm.cn）在线提出标准变更申请，并上传新版标准的《产品描述》和新版标准全项型式试验报告扫描件。</w:t>
      </w:r>
      <w:r>
        <w:rPr>
          <w:rFonts w:eastAsia="Arial Unicode MS"/>
        </w:rPr>
        <w:t>方圆</w:t>
      </w:r>
      <w:r>
        <w:rPr>
          <w:rFonts w:hint="eastAsia" w:eastAsia="Arial Unicode MS"/>
        </w:rPr>
        <w:t>对变更申请资料进行评审，</w:t>
      </w:r>
      <w:r>
        <w:rPr>
          <w:rFonts w:eastAsia="Arial Unicode MS"/>
        </w:rPr>
        <w:t>评价合格后颁发新版标准证书。</w:t>
      </w:r>
    </w:p>
    <w:p>
      <w:pPr>
        <w:pStyle w:val="27"/>
        <w:numPr>
          <w:ilvl w:val="0"/>
          <w:numId w:val="5"/>
        </w:numPr>
        <w:snapToGrid w:val="0"/>
        <w:spacing w:before="156" w:beforeLines="50" w:after="156" w:afterLines="50" w:line="240" w:lineRule="auto"/>
        <w:ind w:firstLineChars="0"/>
        <w:rPr>
          <w:rFonts w:eastAsia="Arial Unicode MS"/>
        </w:rPr>
      </w:pPr>
      <w:r>
        <w:rPr>
          <w:rFonts w:hint="eastAsia" w:eastAsia="Arial Unicode MS"/>
        </w:rPr>
        <w:t>旧版证书的回收和新版证书的发放要求</w:t>
      </w:r>
    </w:p>
    <w:p>
      <w:pPr>
        <w:pStyle w:val="27"/>
        <w:snapToGrid w:val="0"/>
        <w:spacing w:before="50" w:after="50"/>
        <w:ind w:left="0"/>
        <w:rPr>
          <w:rFonts w:eastAsia="Arial Unicode MS"/>
        </w:rPr>
      </w:pPr>
      <w:r>
        <w:rPr>
          <w:rFonts w:hint="eastAsia" w:eastAsia="Arial Unicode MS"/>
        </w:rPr>
        <w:t>持证企业需要将旧版认证证书原件邮寄给分支机构相关人员，方圆收到旧版证书后发放新版认证证书，如旧版证书原件遗失，企业需向方圆提交《证书遗失声明》。</w:t>
      </w:r>
    </w:p>
    <w:p>
      <w:pPr>
        <w:pStyle w:val="27"/>
        <w:numPr>
          <w:ilvl w:val="0"/>
          <w:numId w:val="5"/>
        </w:numPr>
        <w:snapToGrid w:val="0"/>
        <w:spacing w:before="156" w:beforeLines="50" w:after="156" w:afterLines="50" w:line="240" w:lineRule="auto"/>
        <w:ind w:firstLineChars="0"/>
        <w:rPr>
          <w:rFonts w:eastAsia="Arial Unicode MS"/>
        </w:rPr>
      </w:pPr>
      <w:r>
        <w:rPr>
          <w:rFonts w:hint="eastAsia" w:eastAsia="Arial Unicode MS"/>
        </w:rPr>
        <w:t>联系我们</w:t>
      </w:r>
    </w:p>
    <w:p>
      <w:pPr>
        <w:snapToGrid w:val="0"/>
        <w:spacing w:before="50" w:after="50"/>
        <w:ind w:left="0" w:firstLine="397"/>
        <w:rPr>
          <w:rFonts w:eastAsia="Arial Unicode MS"/>
        </w:rPr>
      </w:pPr>
      <w:r>
        <w:rPr>
          <w:rFonts w:hint="eastAsia" w:eastAsia="Arial Unicode MS"/>
        </w:rPr>
        <w:t>为了提高此次换版的效率和质量，方圆将根据认证企业需求，适时组织培训。</w:t>
      </w:r>
    </w:p>
    <w:p>
      <w:pPr>
        <w:snapToGrid w:val="0"/>
        <w:spacing w:before="50" w:after="50"/>
        <w:ind w:left="0" w:firstLine="397"/>
        <w:rPr>
          <w:rFonts w:eastAsia="Arial Unicode MS"/>
        </w:rPr>
      </w:pPr>
      <w:r>
        <w:rPr>
          <w:rFonts w:hint="eastAsia" w:eastAsia="Arial Unicode MS"/>
        </w:rPr>
        <w:t>如有培训需求，可咨询方圆客服工程师并联系报名。必要时，方圆可指派技术专家到企业现场讲解标准内容及换版流程。联系电话</w:t>
      </w:r>
      <w:r>
        <w:rPr>
          <w:rFonts w:eastAsia="Arial Unicode MS"/>
        </w:rPr>
        <w:t>：</w:t>
      </w:r>
      <w:r>
        <w:rPr>
          <w:rFonts w:hint="eastAsia" w:eastAsia="Arial Unicode MS"/>
          <w:lang w:val="en-US" w:eastAsia="zh-CN"/>
        </w:rPr>
        <w:t>010-68708564</w:t>
      </w:r>
      <w:r>
        <w:rPr>
          <w:rFonts w:hint="eastAsia" w:eastAsia="Arial Unicode MS"/>
        </w:rPr>
        <w:t>，</w:t>
      </w:r>
      <w:r>
        <w:rPr>
          <w:rFonts w:eastAsia="Arial Unicode MS"/>
        </w:rPr>
        <w:t>邮箱</w:t>
      </w:r>
      <w:r>
        <w:rPr>
          <w:rFonts w:hint="eastAsia" w:eastAsia="Arial Unicode MS"/>
        </w:rPr>
        <w:t>：</w:t>
      </w:r>
      <w:r>
        <w:rPr>
          <w:rFonts w:hint="default" w:eastAsia="Arial Unicode MS"/>
        </w:rPr>
        <w:t>dyb@cqm.com.cn</w:t>
      </w:r>
      <w:r>
        <w:rPr>
          <w:rFonts w:hint="eastAsia"/>
        </w:rPr>
        <w:t>。</w:t>
      </w:r>
    </w:p>
    <w:p>
      <w:pPr>
        <w:snapToGrid w:val="0"/>
        <w:spacing w:before="50" w:after="50"/>
        <w:ind w:left="0" w:firstLine="397"/>
        <w:rPr>
          <w:rFonts w:eastAsia="Arial Unicode MS"/>
        </w:rPr>
      </w:pPr>
      <w:r>
        <w:rPr>
          <w:rFonts w:eastAsia="Arial Unicode MS"/>
        </w:rPr>
        <w:t>本方案</w:t>
      </w:r>
      <w:r>
        <w:rPr>
          <w:rFonts w:hint="eastAsia" w:eastAsia="Arial Unicode MS"/>
        </w:rPr>
        <w:t>由</w:t>
      </w:r>
      <w:r>
        <w:rPr>
          <w:rFonts w:eastAsia="Arial Unicode MS"/>
        </w:rPr>
        <w:t>方圆</w:t>
      </w:r>
      <w:r>
        <w:rPr>
          <w:rFonts w:hint="eastAsia" w:eastAsia="Arial Unicode MS"/>
        </w:rPr>
        <w:t>制定并</w:t>
      </w:r>
      <w:r>
        <w:rPr>
          <w:rFonts w:eastAsia="Arial Unicode MS"/>
        </w:rPr>
        <w:t>解释</w:t>
      </w:r>
      <w:r>
        <w:rPr>
          <w:rFonts w:hint="eastAsia" w:eastAsia="Arial Unicode MS"/>
        </w:rPr>
        <w:t>。</w:t>
      </w:r>
    </w:p>
    <w:p>
      <w:pPr>
        <w:snapToGrid w:val="0"/>
        <w:spacing w:before="50" w:after="50"/>
        <w:ind w:left="0" w:firstLine="397"/>
        <w:jc w:val="right"/>
        <w:rPr>
          <w:rFonts w:eastAsia="Arial Unicode MS"/>
        </w:rPr>
      </w:pPr>
      <w:r>
        <w:rPr>
          <w:rFonts w:hint="eastAsia" w:eastAsia="Arial Unicode MS"/>
        </w:rPr>
        <w:t>方圆标志认证集团</w:t>
      </w:r>
    </w:p>
    <w:p>
      <w:pPr>
        <w:snapToGrid w:val="0"/>
        <w:spacing w:before="50" w:after="50"/>
        <w:ind w:left="0" w:firstLine="397"/>
        <w:jc w:val="right"/>
        <w:rPr>
          <w:rFonts w:eastAsia="Arial Unicode MS"/>
        </w:rPr>
      </w:pPr>
      <w:r>
        <w:rPr>
          <w:rFonts w:hint="eastAsia" w:eastAsia="Arial Unicode MS"/>
          <w:lang w:val="en-US" w:eastAsia="zh-CN"/>
        </w:rPr>
        <w:t>2024</w:t>
      </w:r>
      <w:r>
        <w:rPr>
          <w:rFonts w:hint="eastAsia" w:eastAsia="Arial Unicode MS"/>
        </w:rPr>
        <w:t>年</w:t>
      </w:r>
      <w:r>
        <w:rPr>
          <w:rFonts w:hint="eastAsia" w:eastAsia="Arial Unicode MS"/>
          <w:lang w:val="en-US" w:eastAsia="zh-CN"/>
        </w:rPr>
        <w:t>05</w:t>
      </w:r>
      <w:r>
        <w:rPr>
          <w:rFonts w:hint="eastAsia" w:eastAsia="Arial Unicode MS"/>
        </w:rPr>
        <w:t>月</w:t>
      </w:r>
      <w:r>
        <w:rPr>
          <w:rFonts w:hint="eastAsia" w:eastAsia="Arial Unicode MS"/>
          <w:lang w:val="en-US" w:eastAsia="zh-CN"/>
        </w:rPr>
        <w:t>13</w:t>
      </w:r>
      <w:r>
        <w:rPr>
          <w:rFonts w:hint="eastAsia" w:eastAsia="Arial Unicode MS"/>
        </w:rPr>
        <w:t>日</w:t>
      </w:r>
    </w:p>
    <w:p>
      <w:pPr>
        <w:widowControl/>
        <w:ind w:left="0"/>
        <w:rPr>
          <w:rFonts w:eastAsia="Arial Unicode MS"/>
        </w:rPr>
      </w:pPr>
    </w:p>
    <w:sectPr>
      <w:headerReference r:id="rId5" w:type="default"/>
      <w:footerReference r:id="rId6" w:type="default"/>
      <w:pgSz w:w="11906" w:h="16838"/>
      <w:pgMar w:top="1021" w:right="1134" w:bottom="1021" w:left="1134" w:header="340" w:footer="56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35430B-F196-4FBB-8599-D5BE952CC9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13ED109-6099-4017-A66A-AF9EAD427D2E}"/>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embedRegular r:id="rId3" w:fontKey="{B7BB1409-2873-415E-94BE-55BC79053CB7}"/>
  </w:font>
  <w:font w:name="仿宋">
    <w:panose1 w:val="02010609060101010101"/>
    <w:charset w:val="86"/>
    <w:family w:val="modern"/>
    <w:pitch w:val="default"/>
    <w:sig w:usb0="800002BF" w:usb1="38CF7CFA" w:usb2="00000016" w:usb3="00000000" w:csb0="00040001" w:csb1="00000000"/>
    <w:embedRegular r:id="rId4" w:fontKey="{B6D7F091-8B26-4A4B-92F9-27D5F66A1E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pPr w:leftFromText="180" w:rightFromText="180" w:vertAnchor="page" w:horzAnchor="page" w:tblpX="1132" w:tblpY="15657"/>
      <w:tblOverlap w:val="never"/>
      <w:tblW w:w="978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54"/>
      <w:gridCol w:w="6626"/>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8" w:hRule="atLeast"/>
      </w:trPr>
      <w:tc>
        <w:tcPr>
          <w:tcW w:w="3154" w:type="dxa"/>
          <w:tcBorders>
            <w:tl2br w:val="nil"/>
            <w:tr2bl w:val="nil"/>
          </w:tcBorders>
          <w:vAlign w:val="bottom"/>
        </w:tcPr>
        <w:p>
          <w:pPr>
            <w:widowControl w:val="0"/>
            <w:snapToGrid w:val="0"/>
            <w:ind w:left="0"/>
            <w:jc w:val="both"/>
            <w:rPr>
              <w:rFonts w:hint="default" w:ascii="黑体" w:eastAsia="黑体" w:hAnsiTheme="minorHAnsi" w:cstheme="minorBidi"/>
              <w:kern w:val="2"/>
              <w:sz w:val="18"/>
              <w:szCs w:val="18"/>
              <w:lang w:val="en-US" w:eastAsia="zh-CN" w:bidi="ar-SA"/>
            </w:rPr>
          </w:pPr>
          <w:r>
            <w:rPr>
              <w:rFonts w:hint="eastAsia" w:cstheme="minorBidi"/>
              <w:color w:val="000000" w:themeColor="text1"/>
              <w:kern w:val="2"/>
              <w:sz w:val="18"/>
              <w:szCs w:val="18"/>
              <w:u w:val="none"/>
              <w:lang w:val="en-US" w:eastAsia="zh-CN" w:bidi="ar-SA"/>
              <w14:textFill>
                <w14:solidFill>
                  <w14:schemeClr w14:val="tx1"/>
                </w14:solidFill>
              </w14:textFill>
            </w:rPr>
            <w:t>高压电器安全认证依据</w:t>
          </w:r>
          <w:r>
            <w:rPr>
              <w:rFonts w:hint="eastAsia" w:asciiTheme="minorHAnsi" w:hAnsiTheme="minorHAnsi" w:eastAsiaTheme="minorEastAsia" w:cstheme="minorBidi"/>
              <w:color w:val="000000" w:themeColor="text1"/>
              <w:kern w:val="2"/>
              <w:sz w:val="18"/>
              <w:szCs w:val="18"/>
              <w:u w:val="none"/>
              <w:lang w:val="en-US" w:eastAsia="zh-CN" w:bidi="ar-SA"/>
              <w14:textFill>
                <w14:solidFill>
                  <w14:schemeClr w14:val="tx1"/>
                </w14:solidFill>
              </w14:textFill>
            </w:rPr>
            <w:t>换版通知</w:t>
          </w:r>
        </w:p>
      </w:tc>
      <w:tc>
        <w:tcPr>
          <w:tcW w:w="6626" w:type="dxa"/>
          <w:tcBorders>
            <w:tl2br w:val="nil"/>
            <w:tr2bl w:val="nil"/>
          </w:tcBorders>
          <w:vAlign w:val="bottom"/>
        </w:tcPr>
        <w:p>
          <w:pPr>
            <w:widowControl w:val="0"/>
            <w:snapToGrid w:val="0"/>
            <w:ind w:left="0" w:firstLine="0" w:firstLineChars="0"/>
            <w:jc w:val="both"/>
            <w:rPr>
              <w:rFonts w:hint="default" w:asciiTheme="minorHAnsi" w:hAnsiTheme="minorHAnsi" w:eastAsiaTheme="minorEastAsia" w:cstheme="minorBidi"/>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posOffset>3353435</wp:posOffset>
                    </wp:positionH>
                    <wp:positionV relativeFrom="paragraph">
                      <wp:posOffset>14605</wp:posOffset>
                    </wp:positionV>
                    <wp:extent cx="1024255" cy="18859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24255" cy="1885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left="419" w:leftChars="0" w:right="-496" w:rightChars="-236" w:hanging="419" w:hangingChars="233"/>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64.05pt;margin-top:1.15pt;height:14.85pt;width:80.65pt;mso-position-horizontal-relative:margin;z-index:251660288;mso-width-relative:page;mso-height-relative:page;" filled="f" stroked="f" coordsize="21600,21600" o:gfxdata="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LIdqDYAAAACAEAAA8AAAAAAAAAAQAgAAAAIgAAAGRycy9kb3du&#10;cmV2LnhtbFBLAQIUABQAAAAIAIdO4kB0dxKZOAIAAGQEAAAOAAAAAAAAAAEAIAAAACcBAABkcnMv&#10;ZTJvRG9jLnhtbFBLBQYAAAAABgAGAFkBAADRBQAAAAA=&#10;">
                    <v:fill on="f" focussize="0,0"/>
                    <v:stroke on="f" weight="0.5pt"/>
                    <v:imagedata o:title=""/>
                    <o:lock v:ext="edit" aspectratio="f"/>
                    <v:textbox inset="0mm,0mm,0mm,0mm">
                      <w:txbxContent>
                        <w:p>
                          <w:pPr>
                            <w:pStyle w:val="14"/>
                            <w:ind w:left="419" w:leftChars="0" w:right="-496" w:rightChars="-236" w:hanging="419" w:hangingChars="233"/>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r>
            <w:rPr>
              <w:rFonts w:hint="eastAsia" w:asciiTheme="minorHAnsi" w:hAnsiTheme="minorHAnsi" w:eastAsiaTheme="minorEastAsia" w:cstheme="minorBidi"/>
              <w:kern w:val="2"/>
              <w:sz w:val="18"/>
              <w:szCs w:val="18"/>
              <w:lang w:val="en-US" w:eastAsia="zh-CN" w:bidi="ar-SA"/>
            </w:rPr>
            <w:t xml:space="preserve">      文件编号：CQM/P13.4  版本：20190819（1/1）</w:t>
          </w:r>
          <w:ins w:id="0" w:author="吕丹丹" w:date="2023-11-23T13:36:43Z">
            <w:r>
              <w:rPr>
                <w:rFonts w:hint="eastAsia" w:cstheme="minorBidi"/>
                <w:kern w:val="2"/>
                <w:sz w:val="18"/>
                <w:szCs w:val="18"/>
                <w:lang w:val="en-US" w:eastAsia="zh-CN" w:bidi="ar-SA"/>
              </w:rPr>
              <w:t xml:space="preserve"> </w:t>
            </w:r>
          </w:ins>
        </w:p>
      </w:tc>
    </w:tr>
  </w:tbl>
  <w:p>
    <w:pPr>
      <w:pStyle w:val="14"/>
      <w:keepNext w:val="0"/>
      <w:keepLines w:val="0"/>
      <w:pageBreakBefore w:val="0"/>
      <w:widowControl w:val="0"/>
      <w:kinsoku/>
      <w:wordWrap/>
      <w:overflowPunct/>
      <w:topLinePunct w:val="0"/>
      <w:autoSpaceDE/>
      <w:autoSpaceDN/>
      <w:bidi w:val="0"/>
      <w:adjustRightInd/>
      <w:snapToGrid w:val="0"/>
      <w:spacing w:line="20" w:lineRule="exact"/>
      <w:ind w:left="0" w:right="720"/>
      <w:textAlignment w:val="auto"/>
      <w:rPr>
        <w:rFonts w:ascii="Arial Unicode MS" w:eastAsia="Arial Unicode MS"/>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10194"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08"/>
      <w:gridCol w:w="2375"/>
      <w:gridCol w:w="3111"/>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708" w:type="dxa"/>
          <w:tcBorders>
            <w:tl2br w:val="nil"/>
            <w:tr2bl w:val="nil"/>
          </w:tcBorders>
          <w:vAlign w:val="center"/>
        </w:tcPr>
        <w:p>
          <w:pPr>
            <w:pStyle w:val="15"/>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1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375" w:type="dxa"/>
          <w:tcBorders>
            <w:tl2br w:val="nil"/>
            <w:tr2bl w:val="nil"/>
          </w:tcBorders>
          <w:vAlign w:val="center"/>
        </w:tcPr>
        <w:p>
          <w:pPr>
            <w:pStyle w:val="15"/>
            <w:pBdr>
              <w:bottom w:val="none" w:color="auto" w:sz="0" w:space="0"/>
            </w:pBdr>
            <w:jc w:val="both"/>
            <w:rPr>
              <w:rFonts w:ascii="黑体" w:eastAsia="黑体"/>
              <w:sz w:val="21"/>
            </w:rPr>
          </w:pPr>
        </w:p>
      </w:tc>
      <w:tc>
        <w:tcPr>
          <w:tcW w:w="3111" w:type="dxa"/>
          <w:tcBorders>
            <w:tl2br w:val="nil"/>
            <w:tr2bl w:val="nil"/>
          </w:tcBorders>
          <w:vAlign w:val="bottom"/>
        </w:tcPr>
        <w:p>
          <w:pPr>
            <w:pStyle w:val="15"/>
            <w:pBdr>
              <w:bottom w:val="none" w:color="auto" w:sz="0" w:space="0"/>
            </w:pBdr>
            <w:ind w:firstLine="540" w:firstLineChars="300"/>
            <w:jc w:val="both"/>
            <w:rPr>
              <w:rFonts w:hint="default" w:eastAsiaTheme="minorEastAsia"/>
              <w:lang w:val="en-US" w:eastAsia="zh-CN"/>
            </w:rPr>
          </w:pPr>
          <w:r>
            <w:rPr>
              <w:rFonts w:hint="eastAsia" w:ascii="黑体" w:eastAsia="黑体"/>
              <w:lang w:val="en-US" w:eastAsia="zh-CN"/>
            </w:rPr>
            <w:t xml:space="preserve"> </w:t>
          </w:r>
          <w:bookmarkStart w:id="0" w:name="_GoBack"/>
          <w:r>
            <w:rPr>
              <w:rFonts w:hint="eastAsia" w:ascii="黑体" w:eastAsia="黑体"/>
              <w:highlight w:val="none"/>
              <w:lang w:val="en-US" w:eastAsia="zh-CN"/>
            </w:rPr>
            <w:t xml:space="preserve"> </w:t>
          </w:r>
          <w:r>
            <w:rPr>
              <w:rFonts w:hint="eastAsia" w:ascii="宋体" w:hAnsi="宋体"/>
              <w:highlight w:val="none"/>
            </w:rPr>
            <w:t>CC</w:t>
          </w:r>
          <w:r>
            <w:rPr>
              <w:rFonts w:hint="eastAsia" w:ascii="宋体" w:hAnsi="宋体"/>
              <w:highlight w:val="none"/>
              <w:lang w:val="en-US" w:eastAsia="zh-CN"/>
            </w:rPr>
            <w:t>24</w:t>
          </w:r>
          <w:r>
            <w:rPr>
              <w:rFonts w:hint="eastAsia" w:ascii="宋体" w:hAnsi="宋体"/>
              <w:highlight w:val="none"/>
            </w:rPr>
            <w:t>-</w:t>
          </w:r>
          <w:r>
            <w:rPr>
              <w:rFonts w:hint="eastAsia" w:ascii="宋体" w:hAnsi="宋体"/>
              <w:highlight w:val="none"/>
              <w:lang w:val="en-US" w:eastAsia="zh-CN"/>
            </w:rPr>
            <w:t>007</w:t>
          </w:r>
          <w:bookmarkEnd w:id="0"/>
        </w:p>
      </w:tc>
    </w:tr>
  </w:tbl>
  <w:p>
    <w:pPr>
      <w:snapToGrid w:val="0"/>
      <w:spacing w:line="240" w:lineRule="auto"/>
      <w:ind w:left="0"/>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711D6"/>
    <w:multiLevelType w:val="multilevel"/>
    <w:tmpl w:val="2F8711D6"/>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sz w:val="21"/>
        <w:szCs w:val="21"/>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
    <w:nsid w:val="386B111D"/>
    <w:multiLevelType w:val="multilevel"/>
    <w:tmpl w:val="386B111D"/>
    <w:lvl w:ilvl="0" w:tentative="0">
      <w:start w:val="1"/>
      <w:numFmt w:val="decimal"/>
      <w:lvlText w:val="%1"/>
      <w:lvlJc w:val="left"/>
      <w:pPr>
        <w:ind w:left="425" w:hanging="425"/>
      </w:pPr>
      <w:rPr>
        <w:rFonts w:hint="default" w:ascii="Arial" w:hAnsi="Arial" w:cs="Arial"/>
      </w:rPr>
    </w:lvl>
    <w:lvl w:ilvl="1" w:tentative="0">
      <w:start w:val="1"/>
      <w:numFmt w:val="decimal"/>
      <w:lvlText w:val="%1.%2"/>
      <w:lvlJc w:val="left"/>
      <w:pPr>
        <w:ind w:left="567" w:hanging="567"/>
      </w:pPr>
      <w:rPr>
        <w:rFonts w:hint="default" w:ascii="Arial" w:hAnsi="Arial" w:cs="Arial"/>
        <w:color w:val="auto"/>
      </w:rPr>
    </w:lvl>
    <w:lvl w:ilvl="2" w:tentative="0">
      <w:start w:val="1"/>
      <w:numFmt w:val="decimal"/>
      <w:lvlText w:val="%1.%2.%3"/>
      <w:lvlJc w:val="left"/>
      <w:pPr>
        <w:ind w:left="567" w:hanging="567"/>
      </w:pPr>
      <w:rPr>
        <w:rFonts w:hint="default" w:ascii="Arial" w:hAnsi="Arial" w:cs="Arial"/>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4C50F90"/>
    <w:multiLevelType w:val="multilevel"/>
    <w:tmpl w:val="44C50F90"/>
    <w:lvl w:ilvl="0" w:tentative="0">
      <w:start w:val="1"/>
      <w:numFmt w:val="lowerLetter"/>
      <w:pStyle w:val="3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581602CA"/>
    <w:multiLevelType w:val="multilevel"/>
    <w:tmpl w:val="581602CA"/>
    <w:lvl w:ilvl="0" w:tentative="0">
      <w:start w:val="1"/>
      <w:numFmt w:val="decimal"/>
      <w:pStyle w:val="41"/>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A9A43A3"/>
    <w:multiLevelType w:val="multilevel"/>
    <w:tmpl w:val="7A9A43A3"/>
    <w:lvl w:ilvl="0" w:tentative="0">
      <w:start w:val="1"/>
      <w:numFmt w:val="decimal"/>
      <w:pStyle w:val="39"/>
      <w:suff w:val="nothing"/>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丹丹">
    <w15:presenceInfo w15:providerId="WPS Office" w15:userId="2194245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0bdd6d7b-3eb7-4575-ab76-0801ae81ed4c"/>
  </w:docVars>
  <w:rsids>
    <w:rsidRoot w:val="00C26AC4"/>
    <w:rsid w:val="00000300"/>
    <w:rsid w:val="000044E6"/>
    <w:rsid w:val="00004E43"/>
    <w:rsid w:val="00006677"/>
    <w:rsid w:val="0000672F"/>
    <w:rsid w:val="00007DB0"/>
    <w:rsid w:val="000135E2"/>
    <w:rsid w:val="0001360F"/>
    <w:rsid w:val="000178E1"/>
    <w:rsid w:val="00023410"/>
    <w:rsid w:val="000259D9"/>
    <w:rsid w:val="00026898"/>
    <w:rsid w:val="000305FF"/>
    <w:rsid w:val="00034467"/>
    <w:rsid w:val="00034A94"/>
    <w:rsid w:val="00043280"/>
    <w:rsid w:val="0004433B"/>
    <w:rsid w:val="00046327"/>
    <w:rsid w:val="00046C9C"/>
    <w:rsid w:val="00052020"/>
    <w:rsid w:val="00057ECF"/>
    <w:rsid w:val="00063B0A"/>
    <w:rsid w:val="00064794"/>
    <w:rsid w:val="000675DE"/>
    <w:rsid w:val="00067F12"/>
    <w:rsid w:val="00070B0C"/>
    <w:rsid w:val="00071E8D"/>
    <w:rsid w:val="00081D91"/>
    <w:rsid w:val="00082086"/>
    <w:rsid w:val="000823DA"/>
    <w:rsid w:val="00090FE1"/>
    <w:rsid w:val="0009297F"/>
    <w:rsid w:val="00096816"/>
    <w:rsid w:val="000A0542"/>
    <w:rsid w:val="000A27C6"/>
    <w:rsid w:val="000A79FA"/>
    <w:rsid w:val="000B189D"/>
    <w:rsid w:val="000B3552"/>
    <w:rsid w:val="000B3728"/>
    <w:rsid w:val="000B4035"/>
    <w:rsid w:val="000C1A99"/>
    <w:rsid w:val="000C4B5F"/>
    <w:rsid w:val="000D1176"/>
    <w:rsid w:val="000D217E"/>
    <w:rsid w:val="000D3833"/>
    <w:rsid w:val="000D414D"/>
    <w:rsid w:val="000E25C8"/>
    <w:rsid w:val="000E58EF"/>
    <w:rsid w:val="000F0B0F"/>
    <w:rsid w:val="000F386A"/>
    <w:rsid w:val="000F7433"/>
    <w:rsid w:val="00100B46"/>
    <w:rsid w:val="001049B8"/>
    <w:rsid w:val="00104C2B"/>
    <w:rsid w:val="0012119B"/>
    <w:rsid w:val="00127450"/>
    <w:rsid w:val="00127DBB"/>
    <w:rsid w:val="00130058"/>
    <w:rsid w:val="00130BE9"/>
    <w:rsid w:val="00136254"/>
    <w:rsid w:val="00144275"/>
    <w:rsid w:val="00147151"/>
    <w:rsid w:val="00151840"/>
    <w:rsid w:val="00153CA6"/>
    <w:rsid w:val="00165B78"/>
    <w:rsid w:val="001719AD"/>
    <w:rsid w:val="0017564D"/>
    <w:rsid w:val="0018256B"/>
    <w:rsid w:val="00182F23"/>
    <w:rsid w:val="00187F80"/>
    <w:rsid w:val="00193C2A"/>
    <w:rsid w:val="0019567C"/>
    <w:rsid w:val="001A076B"/>
    <w:rsid w:val="001B0DFD"/>
    <w:rsid w:val="001B0FFC"/>
    <w:rsid w:val="001B3C97"/>
    <w:rsid w:val="001B4295"/>
    <w:rsid w:val="001B704C"/>
    <w:rsid w:val="001C0F12"/>
    <w:rsid w:val="001C3E13"/>
    <w:rsid w:val="001C3F3F"/>
    <w:rsid w:val="001C5FB8"/>
    <w:rsid w:val="001C787C"/>
    <w:rsid w:val="001E2889"/>
    <w:rsid w:val="001E5C28"/>
    <w:rsid w:val="001E700B"/>
    <w:rsid w:val="001E7B4E"/>
    <w:rsid w:val="002021EB"/>
    <w:rsid w:val="00203DE2"/>
    <w:rsid w:val="00204027"/>
    <w:rsid w:val="002045E3"/>
    <w:rsid w:val="00207292"/>
    <w:rsid w:val="0021404E"/>
    <w:rsid w:val="00216001"/>
    <w:rsid w:val="0022046A"/>
    <w:rsid w:val="00220E0A"/>
    <w:rsid w:val="00221B3F"/>
    <w:rsid w:val="00221E8D"/>
    <w:rsid w:val="00222C7A"/>
    <w:rsid w:val="00232BDA"/>
    <w:rsid w:val="002343DB"/>
    <w:rsid w:val="0024091F"/>
    <w:rsid w:val="002412B1"/>
    <w:rsid w:val="00241320"/>
    <w:rsid w:val="00242E79"/>
    <w:rsid w:val="00245EF0"/>
    <w:rsid w:val="002501DE"/>
    <w:rsid w:val="00251A80"/>
    <w:rsid w:val="00254060"/>
    <w:rsid w:val="00254509"/>
    <w:rsid w:val="002611D0"/>
    <w:rsid w:val="00261E95"/>
    <w:rsid w:val="00264CD6"/>
    <w:rsid w:val="00267E93"/>
    <w:rsid w:val="0027082C"/>
    <w:rsid w:val="00271066"/>
    <w:rsid w:val="002722D5"/>
    <w:rsid w:val="00272580"/>
    <w:rsid w:val="00272700"/>
    <w:rsid w:val="0027349B"/>
    <w:rsid w:val="00274DF1"/>
    <w:rsid w:val="00274F7D"/>
    <w:rsid w:val="002752BB"/>
    <w:rsid w:val="00276262"/>
    <w:rsid w:val="00276652"/>
    <w:rsid w:val="00283532"/>
    <w:rsid w:val="00284BF0"/>
    <w:rsid w:val="00291269"/>
    <w:rsid w:val="0029367B"/>
    <w:rsid w:val="00294CF5"/>
    <w:rsid w:val="002A200C"/>
    <w:rsid w:val="002A5354"/>
    <w:rsid w:val="002A5B6D"/>
    <w:rsid w:val="002A6B0E"/>
    <w:rsid w:val="002B02CB"/>
    <w:rsid w:val="002B4CEB"/>
    <w:rsid w:val="002B6AC8"/>
    <w:rsid w:val="002C0959"/>
    <w:rsid w:val="002C2A1F"/>
    <w:rsid w:val="002C6DCD"/>
    <w:rsid w:val="002C7DCB"/>
    <w:rsid w:val="002D1A7C"/>
    <w:rsid w:val="002E026D"/>
    <w:rsid w:val="002E39A9"/>
    <w:rsid w:val="002F0C2B"/>
    <w:rsid w:val="002F6590"/>
    <w:rsid w:val="002F7310"/>
    <w:rsid w:val="00300514"/>
    <w:rsid w:val="00301686"/>
    <w:rsid w:val="00301ACB"/>
    <w:rsid w:val="003026BE"/>
    <w:rsid w:val="00304E03"/>
    <w:rsid w:val="00306419"/>
    <w:rsid w:val="00311C4F"/>
    <w:rsid w:val="00313D14"/>
    <w:rsid w:val="00314B0A"/>
    <w:rsid w:val="00322754"/>
    <w:rsid w:val="00323DF3"/>
    <w:rsid w:val="00326386"/>
    <w:rsid w:val="00327DD2"/>
    <w:rsid w:val="00335D76"/>
    <w:rsid w:val="0033736A"/>
    <w:rsid w:val="0034735B"/>
    <w:rsid w:val="0035068A"/>
    <w:rsid w:val="003527CE"/>
    <w:rsid w:val="003530A9"/>
    <w:rsid w:val="00354F1A"/>
    <w:rsid w:val="00357B35"/>
    <w:rsid w:val="00360582"/>
    <w:rsid w:val="0036190C"/>
    <w:rsid w:val="00365D05"/>
    <w:rsid w:val="0036672C"/>
    <w:rsid w:val="003727F2"/>
    <w:rsid w:val="00374005"/>
    <w:rsid w:val="00375479"/>
    <w:rsid w:val="0038293E"/>
    <w:rsid w:val="003837E5"/>
    <w:rsid w:val="00385C3A"/>
    <w:rsid w:val="003875B8"/>
    <w:rsid w:val="00392056"/>
    <w:rsid w:val="00393A87"/>
    <w:rsid w:val="00396627"/>
    <w:rsid w:val="003A2A47"/>
    <w:rsid w:val="003A7DF0"/>
    <w:rsid w:val="003B1DB7"/>
    <w:rsid w:val="003B44B7"/>
    <w:rsid w:val="003C11DB"/>
    <w:rsid w:val="003C4CEE"/>
    <w:rsid w:val="003D0BE7"/>
    <w:rsid w:val="003D184F"/>
    <w:rsid w:val="003D59FC"/>
    <w:rsid w:val="003D610B"/>
    <w:rsid w:val="003D7B89"/>
    <w:rsid w:val="003E2517"/>
    <w:rsid w:val="003E2D8E"/>
    <w:rsid w:val="003E3018"/>
    <w:rsid w:val="003E424F"/>
    <w:rsid w:val="003F542D"/>
    <w:rsid w:val="003F55CA"/>
    <w:rsid w:val="003F5677"/>
    <w:rsid w:val="003F58F3"/>
    <w:rsid w:val="003F5940"/>
    <w:rsid w:val="003F68C0"/>
    <w:rsid w:val="003F7BFF"/>
    <w:rsid w:val="004018B9"/>
    <w:rsid w:val="00402C82"/>
    <w:rsid w:val="00411387"/>
    <w:rsid w:val="004124F4"/>
    <w:rsid w:val="00416367"/>
    <w:rsid w:val="00417126"/>
    <w:rsid w:val="00420352"/>
    <w:rsid w:val="004236C2"/>
    <w:rsid w:val="004239A4"/>
    <w:rsid w:val="00424421"/>
    <w:rsid w:val="00435E1F"/>
    <w:rsid w:val="00436453"/>
    <w:rsid w:val="004405CA"/>
    <w:rsid w:val="004426EF"/>
    <w:rsid w:val="00443619"/>
    <w:rsid w:val="004463BE"/>
    <w:rsid w:val="00446954"/>
    <w:rsid w:val="00446F73"/>
    <w:rsid w:val="00447ABE"/>
    <w:rsid w:val="004530DD"/>
    <w:rsid w:val="00457652"/>
    <w:rsid w:val="00463B11"/>
    <w:rsid w:val="00473381"/>
    <w:rsid w:val="00476746"/>
    <w:rsid w:val="004807C8"/>
    <w:rsid w:val="00485132"/>
    <w:rsid w:val="00487459"/>
    <w:rsid w:val="00487A4E"/>
    <w:rsid w:val="0049188A"/>
    <w:rsid w:val="0049360A"/>
    <w:rsid w:val="00493FFF"/>
    <w:rsid w:val="0049613A"/>
    <w:rsid w:val="004A22E7"/>
    <w:rsid w:val="004A22FC"/>
    <w:rsid w:val="004A34BE"/>
    <w:rsid w:val="004A6753"/>
    <w:rsid w:val="004A7BAA"/>
    <w:rsid w:val="004B54A2"/>
    <w:rsid w:val="004C024E"/>
    <w:rsid w:val="004C1229"/>
    <w:rsid w:val="004C39BD"/>
    <w:rsid w:val="004C56B0"/>
    <w:rsid w:val="004C674F"/>
    <w:rsid w:val="004D0219"/>
    <w:rsid w:val="004E3CC9"/>
    <w:rsid w:val="004E7228"/>
    <w:rsid w:val="004E7DCF"/>
    <w:rsid w:val="004F052E"/>
    <w:rsid w:val="004F3890"/>
    <w:rsid w:val="004F3B4B"/>
    <w:rsid w:val="004F551F"/>
    <w:rsid w:val="004F7866"/>
    <w:rsid w:val="0050517D"/>
    <w:rsid w:val="00505CA0"/>
    <w:rsid w:val="00511C2D"/>
    <w:rsid w:val="00514695"/>
    <w:rsid w:val="00517E4F"/>
    <w:rsid w:val="00525351"/>
    <w:rsid w:val="00525982"/>
    <w:rsid w:val="00537337"/>
    <w:rsid w:val="00537EFD"/>
    <w:rsid w:val="0054301E"/>
    <w:rsid w:val="00543352"/>
    <w:rsid w:val="005454A9"/>
    <w:rsid w:val="005507E3"/>
    <w:rsid w:val="00552FBF"/>
    <w:rsid w:val="0055554D"/>
    <w:rsid w:val="00557DE2"/>
    <w:rsid w:val="0056502A"/>
    <w:rsid w:val="005665B3"/>
    <w:rsid w:val="005704B6"/>
    <w:rsid w:val="005719A8"/>
    <w:rsid w:val="0057720C"/>
    <w:rsid w:val="00580998"/>
    <w:rsid w:val="00581280"/>
    <w:rsid w:val="00582FB2"/>
    <w:rsid w:val="00583154"/>
    <w:rsid w:val="00584BB2"/>
    <w:rsid w:val="0058607E"/>
    <w:rsid w:val="00592F48"/>
    <w:rsid w:val="005949C7"/>
    <w:rsid w:val="005A31C5"/>
    <w:rsid w:val="005B11B8"/>
    <w:rsid w:val="005B258D"/>
    <w:rsid w:val="005B43DD"/>
    <w:rsid w:val="005B6569"/>
    <w:rsid w:val="005B7B9B"/>
    <w:rsid w:val="005B7C75"/>
    <w:rsid w:val="005C1349"/>
    <w:rsid w:val="005C2187"/>
    <w:rsid w:val="005C3205"/>
    <w:rsid w:val="005C4856"/>
    <w:rsid w:val="005C5452"/>
    <w:rsid w:val="005C7963"/>
    <w:rsid w:val="005D0FC8"/>
    <w:rsid w:val="005D574A"/>
    <w:rsid w:val="005D574D"/>
    <w:rsid w:val="005D6BF2"/>
    <w:rsid w:val="005D7B3D"/>
    <w:rsid w:val="005E19B8"/>
    <w:rsid w:val="005E3290"/>
    <w:rsid w:val="005E557E"/>
    <w:rsid w:val="005E6F35"/>
    <w:rsid w:val="005F36E6"/>
    <w:rsid w:val="00611478"/>
    <w:rsid w:val="006139A0"/>
    <w:rsid w:val="00616845"/>
    <w:rsid w:val="00616CF0"/>
    <w:rsid w:val="00616E02"/>
    <w:rsid w:val="006201EF"/>
    <w:rsid w:val="00620643"/>
    <w:rsid w:val="0062092D"/>
    <w:rsid w:val="00623295"/>
    <w:rsid w:val="00624592"/>
    <w:rsid w:val="006257C0"/>
    <w:rsid w:val="006314AA"/>
    <w:rsid w:val="00631A50"/>
    <w:rsid w:val="006331D0"/>
    <w:rsid w:val="0063510B"/>
    <w:rsid w:val="0063633C"/>
    <w:rsid w:val="00646612"/>
    <w:rsid w:val="00646E0F"/>
    <w:rsid w:val="006523D6"/>
    <w:rsid w:val="00652E8D"/>
    <w:rsid w:val="0065469E"/>
    <w:rsid w:val="00662A83"/>
    <w:rsid w:val="00662C9D"/>
    <w:rsid w:val="00663B46"/>
    <w:rsid w:val="00667DF2"/>
    <w:rsid w:val="006715D5"/>
    <w:rsid w:val="0067246B"/>
    <w:rsid w:val="006729D7"/>
    <w:rsid w:val="0067492B"/>
    <w:rsid w:val="006762F7"/>
    <w:rsid w:val="00681325"/>
    <w:rsid w:val="006930A2"/>
    <w:rsid w:val="0069363D"/>
    <w:rsid w:val="00693924"/>
    <w:rsid w:val="00694DBE"/>
    <w:rsid w:val="00695C6B"/>
    <w:rsid w:val="006A0933"/>
    <w:rsid w:val="006A5C0F"/>
    <w:rsid w:val="006B0CC3"/>
    <w:rsid w:val="006B3941"/>
    <w:rsid w:val="006C7F1D"/>
    <w:rsid w:val="006E0B3C"/>
    <w:rsid w:val="006E2706"/>
    <w:rsid w:val="006E3BD0"/>
    <w:rsid w:val="006E7207"/>
    <w:rsid w:val="006F1144"/>
    <w:rsid w:val="006F1E5B"/>
    <w:rsid w:val="006F5A77"/>
    <w:rsid w:val="0070295F"/>
    <w:rsid w:val="00712505"/>
    <w:rsid w:val="0071462F"/>
    <w:rsid w:val="00716BA0"/>
    <w:rsid w:val="00716F76"/>
    <w:rsid w:val="00721BE9"/>
    <w:rsid w:val="00725649"/>
    <w:rsid w:val="00726FA7"/>
    <w:rsid w:val="00732BDA"/>
    <w:rsid w:val="00735F3F"/>
    <w:rsid w:val="0074101B"/>
    <w:rsid w:val="00741564"/>
    <w:rsid w:val="007426CB"/>
    <w:rsid w:val="00743955"/>
    <w:rsid w:val="00745035"/>
    <w:rsid w:val="00745C4C"/>
    <w:rsid w:val="007467DF"/>
    <w:rsid w:val="00750C61"/>
    <w:rsid w:val="007566BE"/>
    <w:rsid w:val="00756CED"/>
    <w:rsid w:val="00760D1C"/>
    <w:rsid w:val="00771199"/>
    <w:rsid w:val="00775657"/>
    <w:rsid w:val="00782388"/>
    <w:rsid w:val="00785DF4"/>
    <w:rsid w:val="007878B4"/>
    <w:rsid w:val="00793DE1"/>
    <w:rsid w:val="007956CD"/>
    <w:rsid w:val="007A0DEC"/>
    <w:rsid w:val="007A11DD"/>
    <w:rsid w:val="007A2797"/>
    <w:rsid w:val="007A2BFE"/>
    <w:rsid w:val="007A547C"/>
    <w:rsid w:val="007A6885"/>
    <w:rsid w:val="007B4A85"/>
    <w:rsid w:val="007C25A5"/>
    <w:rsid w:val="007C368E"/>
    <w:rsid w:val="007C385A"/>
    <w:rsid w:val="007C4068"/>
    <w:rsid w:val="007C4819"/>
    <w:rsid w:val="007C5C08"/>
    <w:rsid w:val="007D2AF6"/>
    <w:rsid w:val="007D444B"/>
    <w:rsid w:val="007D5ED6"/>
    <w:rsid w:val="007E2235"/>
    <w:rsid w:val="007E2939"/>
    <w:rsid w:val="007E2A8F"/>
    <w:rsid w:val="007E55A2"/>
    <w:rsid w:val="007E70CD"/>
    <w:rsid w:val="007E7EF8"/>
    <w:rsid w:val="007F02C7"/>
    <w:rsid w:val="007F555C"/>
    <w:rsid w:val="00804D6C"/>
    <w:rsid w:val="00805DCE"/>
    <w:rsid w:val="00810E41"/>
    <w:rsid w:val="00811A5B"/>
    <w:rsid w:val="00823066"/>
    <w:rsid w:val="0082412E"/>
    <w:rsid w:val="00832870"/>
    <w:rsid w:val="0084010D"/>
    <w:rsid w:val="0084648A"/>
    <w:rsid w:val="008502D8"/>
    <w:rsid w:val="00852DDE"/>
    <w:rsid w:val="0085352B"/>
    <w:rsid w:val="00857C03"/>
    <w:rsid w:val="008620FA"/>
    <w:rsid w:val="008656E4"/>
    <w:rsid w:val="008678FF"/>
    <w:rsid w:val="00867F32"/>
    <w:rsid w:val="00872538"/>
    <w:rsid w:val="00874523"/>
    <w:rsid w:val="008749A6"/>
    <w:rsid w:val="00881E24"/>
    <w:rsid w:val="0088371C"/>
    <w:rsid w:val="00885BE2"/>
    <w:rsid w:val="00885F69"/>
    <w:rsid w:val="008931E2"/>
    <w:rsid w:val="00896296"/>
    <w:rsid w:val="008A18E5"/>
    <w:rsid w:val="008B2E70"/>
    <w:rsid w:val="008B434B"/>
    <w:rsid w:val="008B7306"/>
    <w:rsid w:val="008C3CE6"/>
    <w:rsid w:val="008D49CE"/>
    <w:rsid w:val="008D6753"/>
    <w:rsid w:val="008E0D5E"/>
    <w:rsid w:val="008E45FD"/>
    <w:rsid w:val="008E6BCC"/>
    <w:rsid w:val="008F2986"/>
    <w:rsid w:val="009006B7"/>
    <w:rsid w:val="00903923"/>
    <w:rsid w:val="00906E9C"/>
    <w:rsid w:val="00907607"/>
    <w:rsid w:val="00910D18"/>
    <w:rsid w:val="00912D90"/>
    <w:rsid w:val="00914E82"/>
    <w:rsid w:val="00916ADF"/>
    <w:rsid w:val="00920A0C"/>
    <w:rsid w:val="00922305"/>
    <w:rsid w:val="00922C50"/>
    <w:rsid w:val="00923331"/>
    <w:rsid w:val="00930B2D"/>
    <w:rsid w:val="009356F1"/>
    <w:rsid w:val="00936642"/>
    <w:rsid w:val="009414A8"/>
    <w:rsid w:val="009454A7"/>
    <w:rsid w:val="009511E9"/>
    <w:rsid w:val="00952241"/>
    <w:rsid w:val="00955005"/>
    <w:rsid w:val="009572DC"/>
    <w:rsid w:val="009616EA"/>
    <w:rsid w:val="00965985"/>
    <w:rsid w:val="009716BD"/>
    <w:rsid w:val="009776BD"/>
    <w:rsid w:val="009802F2"/>
    <w:rsid w:val="0098659D"/>
    <w:rsid w:val="009977AE"/>
    <w:rsid w:val="009A40E5"/>
    <w:rsid w:val="009A4115"/>
    <w:rsid w:val="009B5B99"/>
    <w:rsid w:val="009B6D9A"/>
    <w:rsid w:val="009B7BCD"/>
    <w:rsid w:val="009B7D07"/>
    <w:rsid w:val="009C0701"/>
    <w:rsid w:val="009C3421"/>
    <w:rsid w:val="009C4B00"/>
    <w:rsid w:val="009C4EF2"/>
    <w:rsid w:val="009C5075"/>
    <w:rsid w:val="009D0608"/>
    <w:rsid w:val="009D6E82"/>
    <w:rsid w:val="009E1824"/>
    <w:rsid w:val="009F211C"/>
    <w:rsid w:val="009F447C"/>
    <w:rsid w:val="009F4AC0"/>
    <w:rsid w:val="009F4FFA"/>
    <w:rsid w:val="009F78F0"/>
    <w:rsid w:val="00A00AA6"/>
    <w:rsid w:val="00A027C3"/>
    <w:rsid w:val="00A07CAE"/>
    <w:rsid w:val="00A14808"/>
    <w:rsid w:val="00A16685"/>
    <w:rsid w:val="00A21630"/>
    <w:rsid w:val="00A31102"/>
    <w:rsid w:val="00A31E07"/>
    <w:rsid w:val="00A34A42"/>
    <w:rsid w:val="00A51589"/>
    <w:rsid w:val="00A53CEA"/>
    <w:rsid w:val="00A579FA"/>
    <w:rsid w:val="00A62CA1"/>
    <w:rsid w:val="00A64653"/>
    <w:rsid w:val="00A76B2D"/>
    <w:rsid w:val="00A76B59"/>
    <w:rsid w:val="00A77252"/>
    <w:rsid w:val="00A8169C"/>
    <w:rsid w:val="00A87067"/>
    <w:rsid w:val="00A92E3E"/>
    <w:rsid w:val="00A93D45"/>
    <w:rsid w:val="00A951E1"/>
    <w:rsid w:val="00AA7C3E"/>
    <w:rsid w:val="00AA7DC3"/>
    <w:rsid w:val="00AB34EE"/>
    <w:rsid w:val="00AC2BEB"/>
    <w:rsid w:val="00AC39D1"/>
    <w:rsid w:val="00AD1316"/>
    <w:rsid w:val="00AD369D"/>
    <w:rsid w:val="00AD4315"/>
    <w:rsid w:val="00AD5968"/>
    <w:rsid w:val="00AE1D39"/>
    <w:rsid w:val="00AF2FC2"/>
    <w:rsid w:val="00AF75E8"/>
    <w:rsid w:val="00B024D6"/>
    <w:rsid w:val="00B04013"/>
    <w:rsid w:val="00B06079"/>
    <w:rsid w:val="00B06FDA"/>
    <w:rsid w:val="00B13423"/>
    <w:rsid w:val="00B21C42"/>
    <w:rsid w:val="00B23ECC"/>
    <w:rsid w:val="00B3289E"/>
    <w:rsid w:val="00B412FE"/>
    <w:rsid w:val="00B45FAA"/>
    <w:rsid w:val="00B46657"/>
    <w:rsid w:val="00B47320"/>
    <w:rsid w:val="00B51D4C"/>
    <w:rsid w:val="00B52144"/>
    <w:rsid w:val="00B52FDE"/>
    <w:rsid w:val="00B54543"/>
    <w:rsid w:val="00B55A24"/>
    <w:rsid w:val="00B62251"/>
    <w:rsid w:val="00B62B0A"/>
    <w:rsid w:val="00B67157"/>
    <w:rsid w:val="00B67CE8"/>
    <w:rsid w:val="00B72696"/>
    <w:rsid w:val="00B7685F"/>
    <w:rsid w:val="00B81781"/>
    <w:rsid w:val="00B81821"/>
    <w:rsid w:val="00B82A56"/>
    <w:rsid w:val="00B8462D"/>
    <w:rsid w:val="00B84876"/>
    <w:rsid w:val="00B90D25"/>
    <w:rsid w:val="00B91A46"/>
    <w:rsid w:val="00B94B15"/>
    <w:rsid w:val="00B95963"/>
    <w:rsid w:val="00BA08BE"/>
    <w:rsid w:val="00BA4C9A"/>
    <w:rsid w:val="00BA6C20"/>
    <w:rsid w:val="00BB1869"/>
    <w:rsid w:val="00BB1F21"/>
    <w:rsid w:val="00BC487C"/>
    <w:rsid w:val="00BC5C46"/>
    <w:rsid w:val="00BC6172"/>
    <w:rsid w:val="00BC76A6"/>
    <w:rsid w:val="00BD1D70"/>
    <w:rsid w:val="00BD563F"/>
    <w:rsid w:val="00BE2E2E"/>
    <w:rsid w:val="00BE7730"/>
    <w:rsid w:val="00BE7799"/>
    <w:rsid w:val="00BF10F9"/>
    <w:rsid w:val="00BF18D0"/>
    <w:rsid w:val="00BF65EE"/>
    <w:rsid w:val="00C0063A"/>
    <w:rsid w:val="00C038DC"/>
    <w:rsid w:val="00C041F1"/>
    <w:rsid w:val="00C07365"/>
    <w:rsid w:val="00C12920"/>
    <w:rsid w:val="00C12C96"/>
    <w:rsid w:val="00C13BDA"/>
    <w:rsid w:val="00C14A7B"/>
    <w:rsid w:val="00C14D9A"/>
    <w:rsid w:val="00C2391E"/>
    <w:rsid w:val="00C240FA"/>
    <w:rsid w:val="00C24C2A"/>
    <w:rsid w:val="00C26AC4"/>
    <w:rsid w:val="00C27B02"/>
    <w:rsid w:val="00C36088"/>
    <w:rsid w:val="00C4345B"/>
    <w:rsid w:val="00C50209"/>
    <w:rsid w:val="00C5356A"/>
    <w:rsid w:val="00C53C3C"/>
    <w:rsid w:val="00C54353"/>
    <w:rsid w:val="00C57FFC"/>
    <w:rsid w:val="00C6641B"/>
    <w:rsid w:val="00C71C8F"/>
    <w:rsid w:val="00C755E7"/>
    <w:rsid w:val="00C7673F"/>
    <w:rsid w:val="00C768AD"/>
    <w:rsid w:val="00C771B1"/>
    <w:rsid w:val="00C80D6D"/>
    <w:rsid w:val="00C826DC"/>
    <w:rsid w:val="00C86801"/>
    <w:rsid w:val="00C9523E"/>
    <w:rsid w:val="00CA2DBF"/>
    <w:rsid w:val="00CA4BB6"/>
    <w:rsid w:val="00CA5EF5"/>
    <w:rsid w:val="00CB0A7C"/>
    <w:rsid w:val="00CB0EF5"/>
    <w:rsid w:val="00CB5A05"/>
    <w:rsid w:val="00CB5A50"/>
    <w:rsid w:val="00CB74E2"/>
    <w:rsid w:val="00CD248A"/>
    <w:rsid w:val="00CD4C6F"/>
    <w:rsid w:val="00CE1D67"/>
    <w:rsid w:val="00CE5019"/>
    <w:rsid w:val="00CE7ADC"/>
    <w:rsid w:val="00D01548"/>
    <w:rsid w:val="00D02221"/>
    <w:rsid w:val="00D02738"/>
    <w:rsid w:val="00D13EB3"/>
    <w:rsid w:val="00D171CE"/>
    <w:rsid w:val="00D22DF0"/>
    <w:rsid w:val="00D33D67"/>
    <w:rsid w:val="00D40495"/>
    <w:rsid w:val="00D409F3"/>
    <w:rsid w:val="00D40DB7"/>
    <w:rsid w:val="00D41D59"/>
    <w:rsid w:val="00D427BE"/>
    <w:rsid w:val="00D43ED9"/>
    <w:rsid w:val="00D44C44"/>
    <w:rsid w:val="00D47F3E"/>
    <w:rsid w:val="00D52B75"/>
    <w:rsid w:val="00D52E84"/>
    <w:rsid w:val="00D56B36"/>
    <w:rsid w:val="00D616F2"/>
    <w:rsid w:val="00D618F3"/>
    <w:rsid w:val="00D63A66"/>
    <w:rsid w:val="00D6411A"/>
    <w:rsid w:val="00D65EB3"/>
    <w:rsid w:val="00D71E89"/>
    <w:rsid w:val="00D728DE"/>
    <w:rsid w:val="00D75CDE"/>
    <w:rsid w:val="00D7613E"/>
    <w:rsid w:val="00D76E1A"/>
    <w:rsid w:val="00D80A51"/>
    <w:rsid w:val="00D8753F"/>
    <w:rsid w:val="00D9016A"/>
    <w:rsid w:val="00DA1D90"/>
    <w:rsid w:val="00DA2BA3"/>
    <w:rsid w:val="00DA3947"/>
    <w:rsid w:val="00DA713B"/>
    <w:rsid w:val="00DA7911"/>
    <w:rsid w:val="00DC1786"/>
    <w:rsid w:val="00DC77F8"/>
    <w:rsid w:val="00DC7D4B"/>
    <w:rsid w:val="00DD074A"/>
    <w:rsid w:val="00DD166F"/>
    <w:rsid w:val="00DD1EE2"/>
    <w:rsid w:val="00DD230C"/>
    <w:rsid w:val="00DD2958"/>
    <w:rsid w:val="00DD4BC0"/>
    <w:rsid w:val="00DD5E95"/>
    <w:rsid w:val="00DD6C31"/>
    <w:rsid w:val="00DD750C"/>
    <w:rsid w:val="00DE0CB0"/>
    <w:rsid w:val="00DF0B55"/>
    <w:rsid w:val="00DF0DCF"/>
    <w:rsid w:val="00DF3710"/>
    <w:rsid w:val="00DF6FE3"/>
    <w:rsid w:val="00E02B72"/>
    <w:rsid w:val="00E05C8E"/>
    <w:rsid w:val="00E1464E"/>
    <w:rsid w:val="00E23271"/>
    <w:rsid w:val="00E24E77"/>
    <w:rsid w:val="00E3067A"/>
    <w:rsid w:val="00E30896"/>
    <w:rsid w:val="00E316AD"/>
    <w:rsid w:val="00E332B4"/>
    <w:rsid w:val="00E42408"/>
    <w:rsid w:val="00E42ED8"/>
    <w:rsid w:val="00E447AB"/>
    <w:rsid w:val="00E477BC"/>
    <w:rsid w:val="00E5589A"/>
    <w:rsid w:val="00E6322D"/>
    <w:rsid w:val="00E63286"/>
    <w:rsid w:val="00E66494"/>
    <w:rsid w:val="00E676D6"/>
    <w:rsid w:val="00E70A49"/>
    <w:rsid w:val="00E728EF"/>
    <w:rsid w:val="00E74A50"/>
    <w:rsid w:val="00E759B5"/>
    <w:rsid w:val="00E77E3D"/>
    <w:rsid w:val="00E90245"/>
    <w:rsid w:val="00E94BE5"/>
    <w:rsid w:val="00E964F7"/>
    <w:rsid w:val="00E977D6"/>
    <w:rsid w:val="00EA3A1F"/>
    <w:rsid w:val="00EA4852"/>
    <w:rsid w:val="00EB463A"/>
    <w:rsid w:val="00EB7973"/>
    <w:rsid w:val="00EC4188"/>
    <w:rsid w:val="00ED1688"/>
    <w:rsid w:val="00ED5D05"/>
    <w:rsid w:val="00EE07D4"/>
    <w:rsid w:val="00EE0B02"/>
    <w:rsid w:val="00EE2145"/>
    <w:rsid w:val="00EE2D05"/>
    <w:rsid w:val="00EE4E48"/>
    <w:rsid w:val="00EE5974"/>
    <w:rsid w:val="00EE5C24"/>
    <w:rsid w:val="00EF3249"/>
    <w:rsid w:val="00F03719"/>
    <w:rsid w:val="00F03AE9"/>
    <w:rsid w:val="00F105B8"/>
    <w:rsid w:val="00F129F7"/>
    <w:rsid w:val="00F13F31"/>
    <w:rsid w:val="00F216B9"/>
    <w:rsid w:val="00F22D48"/>
    <w:rsid w:val="00F2482A"/>
    <w:rsid w:val="00F25084"/>
    <w:rsid w:val="00F26A65"/>
    <w:rsid w:val="00F30A97"/>
    <w:rsid w:val="00F31C25"/>
    <w:rsid w:val="00F412A0"/>
    <w:rsid w:val="00F41CA3"/>
    <w:rsid w:val="00F42C42"/>
    <w:rsid w:val="00F51F61"/>
    <w:rsid w:val="00F5496C"/>
    <w:rsid w:val="00F61068"/>
    <w:rsid w:val="00F62090"/>
    <w:rsid w:val="00F622CA"/>
    <w:rsid w:val="00F63243"/>
    <w:rsid w:val="00F65B28"/>
    <w:rsid w:val="00F70A97"/>
    <w:rsid w:val="00F73539"/>
    <w:rsid w:val="00F80079"/>
    <w:rsid w:val="00F93F7F"/>
    <w:rsid w:val="00FC0213"/>
    <w:rsid w:val="00FC3A8F"/>
    <w:rsid w:val="00FC3EE5"/>
    <w:rsid w:val="00FD12EF"/>
    <w:rsid w:val="00FD3600"/>
    <w:rsid w:val="00FD58FD"/>
    <w:rsid w:val="00FD628D"/>
    <w:rsid w:val="00FE19E3"/>
    <w:rsid w:val="00FE31D3"/>
    <w:rsid w:val="00FE42B1"/>
    <w:rsid w:val="00FF1647"/>
    <w:rsid w:val="00FF44EE"/>
    <w:rsid w:val="00FF66E9"/>
    <w:rsid w:val="042A6C14"/>
    <w:rsid w:val="06B347EE"/>
    <w:rsid w:val="09BD6507"/>
    <w:rsid w:val="0C553689"/>
    <w:rsid w:val="27A24691"/>
    <w:rsid w:val="35CC2BE6"/>
    <w:rsid w:val="387276AF"/>
    <w:rsid w:val="493F5A1F"/>
    <w:rsid w:val="4A743102"/>
    <w:rsid w:val="52B971BB"/>
    <w:rsid w:val="5B4B48F9"/>
    <w:rsid w:val="5E9E6BB9"/>
    <w:rsid w:val="61401353"/>
    <w:rsid w:val="63D75258"/>
    <w:rsid w:val="69655D06"/>
    <w:rsid w:val="69A8589A"/>
    <w:rsid w:val="786E04FD"/>
    <w:rsid w:val="78BF78BC"/>
    <w:rsid w:val="DF7276D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left="357"/>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3"/>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44"/>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5"/>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46"/>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7"/>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8"/>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9"/>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50"/>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51"/>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0"/>
    <w:qFormat/>
    <w:uiPriority w:val="0"/>
    <w:pPr>
      <w:spacing w:line="240" w:lineRule="auto"/>
      <w:ind w:left="0"/>
      <w:jc w:val="left"/>
    </w:pPr>
    <w:rPr>
      <w:szCs w:val="24"/>
    </w:rPr>
  </w:style>
  <w:style w:type="paragraph" w:styleId="12">
    <w:name w:val="Date"/>
    <w:basedOn w:val="1"/>
    <w:next w:val="1"/>
    <w:link w:val="55"/>
    <w:semiHidden/>
    <w:unhideWhenUsed/>
    <w:qFormat/>
    <w:uiPriority w:val="99"/>
    <w:pPr>
      <w:ind w:left="100" w:leftChars="2500"/>
    </w:pPr>
  </w:style>
  <w:style w:type="paragraph" w:styleId="13">
    <w:name w:val="Balloon Text"/>
    <w:basedOn w:val="1"/>
    <w:link w:val="26"/>
    <w:semiHidden/>
    <w:unhideWhenUsed/>
    <w:qFormat/>
    <w:uiPriority w:val="99"/>
    <w:pPr>
      <w:spacing w:line="240" w:lineRule="auto"/>
    </w:pPr>
    <w:rPr>
      <w:sz w:val="18"/>
      <w:szCs w:val="18"/>
    </w:rPr>
  </w:style>
  <w:style w:type="paragraph" w:styleId="14">
    <w:name w:val="footer"/>
    <w:basedOn w:val="1"/>
    <w:link w:val="25"/>
    <w:unhideWhenUsed/>
    <w:qFormat/>
    <w:uiPriority w:val="0"/>
    <w:pPr>
      <w:tabs>
        <w:tab w:val="center" w:pos="4153"/>
        <w:tab w:val="right" w:pos="8306"/>
      </w:tabs>
      <w:snapToGrid w:val="0"/>
      <w:spacing w:line="240" w:lineRule="auto"/>
      <w:jc w:val="left"/>
    </w:pPr>
    <w:rPr>
      <w:sz w:val="18"/>
      <w:szCs w:val="18"/>
    </w:rPr>
  </w:style>
  <w:style w:type="paragraph" w:styleId="15">
    <w:name w:val="header"/>
    <w:basedOn w:val="1"/>
    <w:link w:val="2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annotation subject"/>
    <w:basedOn w:val="11"/>
    <w:next w:val="11"/>
    <w:link w:val="52"/>
    <w:semiHidden/>
    <w:unhideWhenUsed/>
    <w:qFormat/>
    <w:uiPriority w:val="99"/>
    <w:pPr>
      <w:spacing w:line="300" w:lineRule="auto"/>
      <w:ind w:left="357"/>
    </w:pPr>
    <w:rPr>
      <w:b/>
      <w:bCs/>
      <w:szCs w:val="22"/>
    </w:rPr>
  </w:style>
  <w:style w:type="table" w:styleId="18">
    <w:name w:val="Table Grid"/>
    <w:basedOn w:val="17"/>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Emphasis"/>
    <w:basedOn w:val="19"/>
    <w:qFormat/>
    <w:uiPriority w:val="20"/>
    <w:rPr>
      <w:color w:val="CC0000"/>
    </w:rPr>
  </w:style>
  <w:style w:type="character" w:styleId="22">
    <w:name w:val="Hyperlink"/>
    <w:basedOn w:val="19"/>
    <w:unhideWhenUsed/>
    <w:qFormat/>
    <w:uiPriority w:val="99"/>
    <w:rPr>
      <w:color w:val="0000FF" w:themeColor="hyperlink"/>
      <w:u w:val="single"/>
      <w14:textFill>
        <w14:solidFill>
          <w14:schemeClr w14:val="hlink"/>
        </w14:solidFill>
      </w14:textFill>
    </w:rPr>
  </w:style>
  <w:style w:type="character" w:styleId="23">
    <w:name w:val="annotation reference"/>
    <w:basedOn w:val="19"/>
    <w:semiHidden/>
    <w:unhideWhenUsed/>
    <w:qFormat/>
    <w:uiPriority w:val="99"/>
    <w:rPr>
      <w:sz w:val="21"/>
      <w:szCs w:val="21"/>
    </w:rPr>
  </w:style>
  <w:style w:type="character" w:customStyle="1" w:styleId="24">
    <w:name w:val="页眉 Char"/>
    <w:basedOn w:val="19"/>
    <w:link w:val="15"/>
    <w:qFormat/>
    <w:uiPriority w:val="99"/>
    <w:rPr>
      <w:sz w:val="18"/>
      <w:szCs w:val="18"/>
    </w:rPr>
  </w:style>
  <w:style w:type="character" w:customStyle="1" w:styleId="25">
    <w:name w:val="页脚 Char"/>
    <w:basedOn w:val="19"/>
    <w:link w:val="14"/>
    <w:qFormat/>
    <w:uiPriority w:val="0"/>
    <w:rPr>
      <w:sz w:val="18"/>
      <w:szCs w:val="18"/>
    </w:rPr>
  </w:style>
  <w:style w:type="character" w:customStyle="1" w:styleId="26">
    <w:name w:val="批注框文本 Char"/>
    <w:basedOn w:val="19"/>
    <w:link w:val="13"/>
    <w:semiHidden/>
    <w:qFormat/>
    <w:uiPriority w:val="99"/>
    <w:rPr>
      <w:sz w:val="18"/>
      <w:szCs w:val="18"/>
    </w:rPr>
  </w:style>
  <w:style w:type="paragraph" w:styleId="27">
    <w:name w:val="List Paragraph"/>
    <w:basedOn w:val="1"/>
    <w:qFormat/>
    <w:uiPriority w:val="34"/>
    <w:pPr>
      <w:ind w:firstLine="420" w:firstLineChars="200"/>
    </w:pPr>
  </w:style>
  <w:style w:type="paragraph" w:customStyle="1" w:styleId="28">
    <w:name w:val="列出段落1"/>
    <w:basedOn w:val="1"/>
    <w:qFormat/>
    <w:uiPriority w:val="99"/>
    <w:pPr>
      <w:widowControl/>
      <w:spacing w:line="240" w:lineRule="auto"/>
      <w:ind w:left="0" w:firstLine="420"/>
      <w:jc w:val="left"/>
    </w:pPr>
    <w:rPr>
      <w:rFonts w:ascii="Times New Roman" w:hAnsi="Times New Roman" w:eastAsia="宋体" w:cs="Times New Roman"/>
      <w:kern w:val="0"/>
      <w:sz w:val="18"/>
      <w:szCs w:val="18"/>
    </w:rPr>
  </w:style>
  <w:style w:type="paragraph" w:customStyle="1" w:styleId="29">
    <w:name w:val="p0"/>
    <w:basedOn w:val="1"/>
    <w:qFormat/>
    <w:uiPriority w:val="99"/>
    <w:pPr>
      <w:widowControl/>
      <w:spacing w:before="100" w:beforeAutospacing="1" w:after="100" w:afterAutospacing="1" w:line="240" w:lineRule="auto"/>
      <w:ind w:left="0"/>
      <w:jc w:val="left"/>
    </w:pPr>
    <w:rPr>
      <w:rFonts w:ascii="宋体" w:hAnsi="宋体" w:eastAsia="宋体" w:cs="宋体"/>
      <w:kern w:val="0"/>
      <w:sz w:val="24"/>
      <w:szCs w:val="24"/>
    </w:rPr>
  </w:style>
  <w:style w:type="character" w:customStyle="1" w:styleId="30">
    <w:name w:val="批注文字 Char"/>
    <w:basedOn w:val="19"/>
    <w:link w:val="11"/>
    <w:qFormat/>
    <w:uiPriority w:val="0"/>
    <w:rPr>
      <w:szCs w:val="24"/>
    </w:rPr>
  </w:style>
  <w:style w:type="character" w:customStyle="1" w:styleId="31">
    <w:name w:val="批注文字 Char1"/>
    <w:basedOn w:val="19"/>
    <w:semiHidden/>
    <w:qFormat/>
    <w:uiPriority w:val="99"/>
  </w:style>
  <w:style w:type="paragraph" w:customStyle="1" w:styleId="32">
    <w:name w:val="段"/>
    <w:link w:val="33"/>
    <w:qFormat/>
    <w:uiPriority w:val="0"/>
    <w:pPr>
      <w:tabs>
        <w:tab w:val="center" w:pos="4201"/>
        <w:tab w:val="right" w:leader="dot" w:pos="9298"/>
      </w:tabs>
      <w:autoSpaceDE w:val="0"/>
      <w:autoSpaceDN w:val="0"/>
      <w:spacing w:line="240" w:lineRule="auto"/>
      <w:ind w:left="0" w:firstLine="420" w:firstLineChars="200"/>
      <w:jc w:val="both"/>
    </w:pPr>
    <w:rPr>
      <w:rFonts w:ascii="宋体" w:hAnsi="Times New Roman" w:eastAsia="宋体" w:cs="Times New Roman"/>
      <w:kern w:val="0"/>
      <w:sz w:val="21"/>
      <w:szCs w:val="20"/>
      <w:lang w:val="en-US" w:eastAsia="zh-CN" w:bidi="ar-SA"/>
    </w:rPr>
  </w:style>
  <w:style w:type="character" w:customStyle="1" w:styleId="33">
    <w:name w:val="段 Char"/>
    <w:basedOn w:val="19"/>
    <w:link w:val="32"/>
    <w:qFormat/>
    <w:uiPriority w:val="0"/>
    <w:rPr>
      <w:rFonts w:ascii="宋体" w:hAnsi="Times New Roman" w:eastAsia="宋体" w:cs="Times New Roman"/>
      <w:kern w:val="0"/>
      <w:szCs w:val="20"/>
    </w:rPr>
  </w:style>
  <w:style w:type="character" w:customStyle="1" w:styleId="34">
    <w:name w:val="email_list_item"/>
    <w:basedOn w:val="19"/>
    <w:qFormat/>
    <w:uiPriority w:val="0"/>
  </w:style>
  <w:style w:type="paragraph" w:customStyle="1" w:styleId="35">
    <w:name w:val="ordinary-output"/>
    <w:basedOn w:val="1"/>
    <w:qFormat/>
    <w:uiPriority w:val="0"/>
    <w:pPr>
      <w:widowControl/>
      <w:spacing w:before="100" w:beforeAutospacing="1" w:after="75" w:line="330" w:lineRule="atLeast"/>
      <w:ind w:left="0"/>
      <w:jc w:val="left"/>
    </w:pPr>
    <w:rPr>
      <w:rFonts w:ascii="宋体" w:hAnsi="宋体" w:eastAsia="宋体" w:cs="宋体"/>
      <w:color w:val="333333"/>
      <w:kern w:val="0"/>
      <w:sz w:val="27"/>
      <w:szCs w:val="27"/>
    </w:rPr>
  </w:style>
  <w:style w:type="paragraph" w:customStyle="1" w:styleId="36">
    <w:name w:val="二级条标题"/>
    <w:basedOn w:val="1"/>
    <w:next w:val="32"/>
    <w:qFormat/>
    <w:uiPriority w:val="0"/>
    <w:pPr>
      <w:widowControl/>
      <w:spacing w:beforeLines="50" w:afterLines="50" w:line="240" w:lineRule="auto"/>
      <w:ind w:left="105"/>
      <w:jc w:val="left"/>
      <w:outlineLvl w:val="3"/>
    </w:pPr>
    <w:rPr>
      <w:rFonts w:ascii="黑体" w:hAnsi="Times New Roman" w:eastAsia="黑体" w:cs="Times New Roman"/>
      <w:kern w:val="0"/>
      <w:szCs w:val="21"/>
    </w:rPr>
  </w:style>
  <w:style w:type="paragraph" w:customStyle="1" w:styleId="37">
    <w:name w:val="三级条标题"/>
    <w:basedOn w:val="36"/>
    <w:next w:val="32"/>
    <w:qFormat/>
    <w:uiPriority w:val="0"/>
    <w:pPr>
      <w:ind w:left="0"/>
      <w:outlineLvl w:val="4"/>
    </w:pPr>
  </w:style>
  <w:style w:type="paragraph" w:customStyle="1" w:styleId="38">
    <w:name w:val="字母编号列项（一级）"/>
    <w:qFormat/>
    <w:uiPriority w:val="0"/>
    <w:pPr>
      <w:numPr>
        <w:ilvl w:val="0"/>
        <w:numId w:val="2"/>
      </w:numPr>
      <w:spacing w:line="240" w:lineRule="auto"/>
      <w:jc w:val="both"/>
    </w:pPr>
    <w:rPr>
      <w:rFonts w:ascii="宋体" w:hAnsi="Times New Roman" w:eastAsia="宋体" w:cs="Times New Roman"/>
      <w:kern w:val="0"/>
      <w:sz w:val="21"/>
      <w:szCs w:val="20"/>
      <w:lang w:val="en-US" w:eastAsia="zh-CN" w:bidi="ar-SA"/>
    </w:rPr>
  </w:style>
  <w:style w:type="paragraph" w:customStyle="1" w:styleId="39">
    <w:name w:val="注×：（正文）"/>
    <w:qFormat/>
    <w:uiPriority w:val="0"/>
    <w:pPr>
      <w:numPr>
        <w:ilvl w:val="0"/>
        <w:numId w:val="3"/>
      </w:numPr>
      <w:spacing w:line="240" w:lineRule="auto"/>
      <w:jc w:val="both"/>
    </w:pPr>
    <w:rPr>
      <w:rFonts w:ascii="宋体" w:hAnsi="Times New Roman" w:eastAsia="宋体" w:cs="Times New Roman"/>
      <w:kern w:val="0"/>
      <w:sz w:val="18"/>
      <w:szCs w:val="18"/>
      <w:lang w:val="en-US" w:eastAsia="zh-CN" w:bidi="ar-SA"/>
    </w:rPr>
  </w:style>
  <w:style w:type="paragraph" w:customStyle="1" w:styleId="40">
    <w:name w:val="列出段落2"/>
    <w:basedOn w:val="1"/>
    <w:qFormat/>
    <w:uiPriority w:val="0"/>
    <w:pPr>
      <w:widowControl/>
      <w:spacing w:line="240" w:lineRule="auto"/>
      <w:ind w:left="0" w:firstLine="420"/>
      <w:jc w:val="left"/>
    </w:pPr>
    <w:rPr>
      <w:rFonts w:ascii="Times New Roman" w:hAnsi="Times New Roman" w:eastAsia="宋体" w:cs="Times New Roman"/>
      <w:kern w:val="0"/>
      <w:sz w:val="18"/>
      <w:szCs w:val="18"/>
    </w:rPr>
  </w:style>
  <w:style w:type="paragraph" w:customStyle="1" w:styleId="41">
    <w:name w:val="列项——（一级）"/>
    <w:qFormat/>
    <w:uiPriority w:val="0"/>
    <w:pPr>
      <w:widowControl w:val="0"/>
      <w:numPr>
        <w:ilvl w:val="0"/>
        <w:numId w:val="4"/>
      </w:numPr>
      <w:spacing w:line="240" w:lineRule="auto"/>
      <w:jc w:val="both"/>
    </w:pPr>
    <w:rPr>
      <w:rFonts w:ascii="宋体" w:hAnsi="Times New Roman" w:eastAsia="宋体" w:cs="Times New Roman"/>
      <w:kern w:val="0"/>
      <w:sz w:val="21"/>
      <w:szCs w:val="20"/>
      <w:lang w:val="en-US" w:eastAsia="zh-CN" w:bidi="ar-SA"/>
    </w:rPr>
  </w:style>
  <w:style w:type="paragraph" w:customStyle="1" w:styleId="42">
    <w:name w:val="列出段落3"/>
    <w:basedOn w:val="1"/>
    <w:qFormat/>
    <w:uiPriority w:val="0"/>
    <w:pPr>
      <w:widowControl/>
      <w:spacing w:line="240" w:lineRule="auto"/>
      <w:ind w:left="0" w:firstLine="420"/>
      <w:jc w:val="left"/>
    </w:pPr>
    <w:rPr>
      <w:rFonts w:ascii="Times New Roman" w:hAnsi="Times New Roman" w:eastAsia="宋体" w:cs="Times New Roman"/>
      <w:kern w:val="0"/>
      <w:sz w:val="18"/>
      <w:szCs w:val="18"/>
    </w:rPr>
  </w:style>
  <w:style w:type="character" w:customStyle="1" w:styleId="43">
    <w:name w:val="标题 1 Char"/>
    <w:basedOn w:val="19"/>
    <w:link w:val="2"/>
    <w:qFormat/>
    <w:uiPriority w:val="9"/>
    <w:rPr>
      <w:b/>
      <w:bCs/>
      <w:kern w:val="44"/>
      <w:sz w:val="44"/>
      <w:szCs w:val="44"/>
    </w:rPr>
  </w:style>
  <w:style w:type="character" w:customStyle="1" w:styleId="44">
    <w:name w:val="标题 2 Char"/>
    <w:basedOn w:val="19"/>
    <w:link w:val="3"/>
    <w:qFormat/>
    <w:uiPriority w:val="9"/>
    <w:rPr>
      <w:rFonts w:asciiTheme="majorHAnsi" w:hAnsiTheme="majorHAnsi" w:eastAsiaTheme="majorEastAsia" w:cstheme="majorBidi"/>
      <w:b/>
      <w:bCs/>
      <w:sz w:val="32"/>
      <w:szCs w:val="32"/>
    </w:rPr>
  </w:style>
  <w:style w:type="character" w:customStyle="1" w:styleId="45">
    <w:name w:val="标题 3 Char"/>
    <w:basedOn w:val="19"/>
    <w:link w:val="4"/>
    <w:qFormat/>
    <w:uiPriority w:val="9"/>
    <w:rPr>
      <w:b/>
      <w:bCs/>
      <w:sz w:val="32"/>
      <w:szCs w:val="32"/>
    </w:rPr>
  </w:style>
  <w:style w:type="character" w:customStyle="1" w:styleId="46">
    <w:name w:val="标题 4 Char"/>
    <w:basedOn w:val="19"/>
    <w:link w:val="5"/>
    <w:qFormat/>
    <w:uiPriority w:val="9"/>
    <w:rPr>
      <w:rFonts w:asciiTheme="majorHAnsi" w:hAnsiTheme="majorHAnsi" w:eastAsiaTheme="majorEastAsia" w:cstheme="majorBidi"/>
      <w:b/>
      <w:bCs/>
      <w:sz w:val="28"/>
      <w:szCs w:val="28"/>
    </w:rPr>
  </w:style>
  <w:style w:type="character" w:customStyle="1" w:styleId="47">
    <w:name w:val="标题 5 Char"/>
    <w:basedOn w:val="19"/>
    <w:link w:val="6"/>
    <w:qFormat/>
    <w:uiPriority w:val="9"/>
    <w:rPr>
      <w:b/>
      <w:bCs/>
      <w:sz w:val="28"/>
      <w:szCs w:val="28"/>
    </w:rPr>
  </w:style>
  <w:style w:type="character" w:customStyle="1" w:styleId="48">
    <w:name w:val="标题 6 Char"/>
    <w:basedOn w:val="19"/>
    <w:link w:val="7"/>
    <w:qFormat/>
    <w:uiPriority w:val="9"/>
    <w:rPr>
      <w:rFonts w:asciiTheme="majorHAnsi" w:hAnsiTheme="majorHAnsi" w:eastAsiaTheme="majorEastAsia" w:cstheme="majorBidi"/>
      <w:b/>
      <w:bCs/>
      <w:sz w:val="24"/>
      <w:szCs w:val="24"/>
    </w:rPr>
  </w:style>
  <w:style w:type="character" w:customStyle="1" w:styleId="49">
    <w:name w:val="标题 7 Char"/>
    <w:basedOn w:val="19"/>
    <w:link w:val="8"/>
    <w:qFormat/>
    <w:uiPriority w:val="9"/>
    <w:rPr>
      <w:b/>
      <w:bCs/>
      <w:sz w:val="24"/>
      <w:szCs w:val="24"/>
    </w:rPr>
  </w:style>
  <w:style w:type="character" w:customStyle="1" w:styleId="50">
    <w:name w:val="标题 8 Char"/>
    <w:basedOn w:val="19"/>
    <w:link w:val="9"/>
    <w:qFormat/>
    <w:uiPriority w:val="9"/>
    <w:rPr>
      <w:rFonts w:asciiTheme="majorHAnsi" w:hAnsiTheme="majorHAnsi" w:eastAsiaTheme="majorEastAsia" w:cstheme="majorBidi"/>
      <w:sz w:val="24"/>
      <w:szCs w:val="24"/>
    </w:rPr>
  </w:style>
  <w:style w:type="character" w:customStyle="1" w:styleId="51">
    <w:name w:val="标题 9 Char"/>
    <w:basedOn w:val="19"/>
    <w:link w:val="10"/>
    <w:qFormat/>
    <w:uiPriority w:val="9"/>
    <w:rPr>
      <w:rFonts w:asciiTheme="majorHAnsi" w:hAnsiTheme="majorHAnsi" w:eastAsiaTheme="majorEastAsia" w:cstheme="majorBidi"/>
      <w:szCs w:val="21"/>
    </w:rPr>
  </w:style>
  <w:style w:type="character" w:customStyle="1" w:styleId="52">
    <w:name w:val="批注主题 Char"/>
    <w:basedOn w:val="30"/>
    <w:link w:val="16"/>
    <w:semiHidden/>
    <w:qFormat/>
    <w:uiPriority w:val="99"/>
    <w:rPr>
      <w:b/>
      <w:bCs/>
      <w:szCs w:val="24"/>
    </w:rPr>
  </w:style>
  <w:style w:type="paragraph" w:customStyle="1" w:styleId="53">
    <w:name w:val="Default"/>
    <w:basedOn w:val="1"/>
    <w:qFormat/>
    <w:uiPriority w:val="99"/>
    <w:pPr>
      <w:autoSpaceDE w:val="0"/>
      <w:autoSpaceDN w:val="0"/>
      <w:spacing w:line="240" w:lineRule="auto"/>
      <w:ind w:left="0"/>
      <w:jc w:val="left"/>
    </w:pPr>
    <w:rPr>
      <w:rFonts w:ascii="宋体" w:hAnsi="Times New Roman" w:eastAsia="宋体" w:cs="宋体"/>
      <w:color w:val="000000"/>
      <w:kern w:val="0"/>
      <w:sz w:val="24"/>
      <w:szCs w:val="20"/>
    </w:rPr>
  </w:style>
  <w:style w:type="paragraph" w:customStyle="1" w:styleId="54">
    <w:name w:val="Revision"/>
    <w:hidden/>
    <w:semiHidden/>
    <w:qFormat/>
    <w:uiPriority w:val="99"/>
    <w:pPr>
      <w:spacing w:line="240" w:lineRule="auto"/>
      <w:ind w:left="0"/>
      <w:jc w:val="left"/>
    </w:pPr>
    <w:rPr>
      <w:rFonts w:asciiTheme="minorHAnsi" w:hAnsiTheme="minorHAnsi" w:eastAsiaTheme="minorEastAsia" w:cstheme="minorBidi"/>
      <w:kern w:val="2"/>
      <w:sz w:val="21"/>
      <w:szCs w:val="22"/>
      <w:lang w:val="en-US" w:eastAsia="zh-CN" w:bidi="ar-SA"/>
    </w:rPr>
  </w:style>
  <w:style w:type="character" w:customStyle="1" w:styleId="55">
    <w:name w:val="日期 Char"/>
    <w:basedOn w:val="19"/>
    <w:link w:val="1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25DFA-35EA-43F0-8C25-D0CF71BB720A}">
  <ds:schemaRefs/>
</ds:datastoreItem>
</file>

<file path=docProps/app.xml><?xml version="1.0" encoding="utf-8"?>
<Properties xmlns="http://schemas.openxmlformats.org/officeDocument/2006/extended-properties" xmlns:vt="http://schemas.openxmlformats.org/officeDocument/2006/docPropsVTypes">
  <Manager>CQMPCT</Manager>
  <Company>CQM</Company>
  <Pages>2</Pages>
  <Words>753</Words>
  <Characters>848</Characters>
  <Lines>8</Lines>
  <Paragraphs>2</Paragraphs>
  <TotalTime>1</TotalTime>
  <ScaleCrop>false</ScaleCrop>
  <LinksUpToDate>false</LinksUpToDate>
  <CharactersWithSpaces>850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标准换版方案</cp:category>
  <dcterms:created xsi:type="dcterms:W3CDTF">2019-08-13T13:45:00Z</dcterms:created>
  <dc:creator>CQMPCT</dc:creator>
  <cp:lastModifiedBy>吕丹石</cp:lastModifiedBy>
  <cp:lastPrinted>2016-04-01T18:10:00Z</cp:lastPrinted>
  <dcterms:modified xsi:type="dcterms:W3CDTF">2024-05-28T08:07:38Z</dcterms:modified>
  <dc:subject>标准换版</dc:subject>
  <dc:title>母线干线系统标准换版方案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C4C0CB7696CA4D5B987FDCD8B467C76A_12</vt:lpwstr>
  </property>
</Properties>
</file>